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exact" w:line="360"/>
        <w:jc w:val="center"/>
        <w:rPr>
          <w:rFonts w:ascii="微軟正黑體" w:hAnsi="微軟正黑體"/>
          <w:sz w:val="36"/>
          <w:szCs w:val="36"/>
        </w:rPr>
      </w:pPr>
      <w:r>
        <w:rPr>
          <w:rFonts w:eastAsia="微軟正黑體" w:ascii="微軟正黑體" w:hAnsi="微軟正黑體"/>
          <w:b/>
          <w:spacing w:val="40"/>
          <w:sz w:val="36"/>
          <w:szCs w:val="36"/>
          <w:rPrChange w:id="0" w:author="作者不明" w:date="2023-08-09T09:16:09Z"/>
        </w:rPr>
        <w:t>NYCU application for short-term guest house accommodation_</w:t>
      </w:r>
      <w:r>
        <w:rPr>
          <w:rFonts w:eastAsia="微軟正黑體" w:ascii="微軟正黑體" w:hAnsi="微軟正黑體"/>
          <w:sz w:val="36"/>
          <w:szCs w:val="36"/>
          <w:rPrChange w:id="0" w:author="作者不明" w:date="2023-08-09T09:16:09Z"/>
        </w:rPr>
        <w:t xml:space="preserve"> </w:t>
      </w:r>
      <w:del w:id="2" w:author="作者不明" w:date="2023-08-09T09:15:48Z">
        <w:r>
          <w:rPr>
            <w:rFonts w:eastAsia="微軟正黑體" w:ascii="微軟正黑體" w:hAnsi="微軟正黑體"/>
            <w:b/>
            <w:spacing w:val="40"/>
            <w:sz w:val="36"/>
            <w:szCs w:val="36"/>
          </w:rPr>
          <w:delText>Chiao Tung</w:delText>
        </w:r>
      </w:del>
      <w:ins w:id="3" w:author="作者不明" w:date="2023-08-09T09:15:48Z">
        <w:r>
          <w:rPr>
            <w:rFonts w:ascii="微軟正黑體" w:hAnsi="微軟正黑體"/>
            <w:b/>
            <w:i w:val="false"/>
            <w:caps w:val="false"/>
            <w:smallCaps w:val="false"/>
            <w:color w:val="202124"/>
            <w:spacing w:val="40"/>
            <w:sz w:val="36"/>
            <w:szCs w:val="36"/>
            <w:lang w:val="en-US"/>
          </w:rPr>
          <w:t xml:space="preserve">Guangfu </w:t>
        </w:r>
      </w:ins>
      <w:r>
        <w:rPr>
          <w:rFonts w:eastAsia="微軟正黑體" w:ascii="微軟正黑體" w:hAnsi="微軟正黑體"/>
          <w:b/>
          <w:spacing w:val="40"/>
          <w:sz w:val="36"/>
          <w:szCs w:val="36"/>
          <w:rPrChange w:id="0" w:author="作者不明" w:date="2023-08-09T09:16:09Z"/>
        </w:rPr>
        <w:t xml:space="preserve"> Campus</w:t>
        <w:rPrChange w:id="0" w:author="作者不明" w:date="2023-08-09T09:10:57Z"/>
      </w:r>
    </w:p>
    <w:p>
      <w:pPr>
        <w:pStyle w:val="Standard"/>
        <w:widowControl w:val="false"/>
        <w:tabs>
          <w:tab w:val="left" w:pos="480" w:leader="none"/>
        </w:tabs>
        <w:suppressAutoHyphens w:val="true"/>
        <w:bidi w:val="0"/>
        <w:spacing w:lineRule="exact" w:line="360" w:before="0" w:after="0"/>
        <w:ind w:left="-283" w:right="0" w:hanging="0"/>
        <w:jc w:val="right"/>
        <w:textAlignment w:val="baseline"/>
        <w:rPr>
          <w:rFonts w:ascii="微軟正黑體" w:hAnsi="微軟正黑體" w:eastAsia="微軟正黑體"/>
          <w:b/>
          <w:b/>
          <w:spacing w:val="40"/>
          <w:sz w:val="16"/>
          <w:szCs w:val="16"/>
        </w:rPr>
      </w:pPr>
      <w:r>
        <w:rPr>
          <w:rFonts w:eastAsia="微軟正黑體" w:ascii="微軟正黑體" w:hAnsi="微軟正黑體"/>
          <w:b/>
          <w:spacing w:val="40"/>
          <w:sz w:val="16"/>
          <w:szCs w:val="16"/>
          <w:rPrChange w:id="0" w:author="作者不明" w:date="2023-08-09T09:10:57Z"/>
        </w:rPr>
        <w:t>Version: 202</w:t>
      </w:r>
      <w:ins w:id="6" w:author="作者不明" w:date="2023-08-09T08:16:31Z">
        <w:r>
          <w:rPr>
            <w:rFonts w:eastAsia="微軟正黑體" w:ascii="微軟正黑體" w:hAnsi="微軟正黑體"/>
            <w:b/>
            <w:spacing w:val="40"/>
            <w:sz w:val="16"/>
            <w:szCs w:val="16"/>
          </w:rPr>
          <w:t>3</w:t>
        </w:r>
      </w:ins>
      <w:del w:id="7" w:author="作者不明" w:date="2023-08-09T08:16:30Z">
        <w:r>
          <w:rPr>
            <w:rFonts w:eastAsia="微軟正黑體" w:ascii="微軟正黑體" w:hAnsi="微軟正黑體"/>
            <w:b/>
            <w:spacing w:val="40"/>
            <w:sz w:val="16"/>
            <w:szCs w:val="16"/>
          </w:rPr>
          <w:delText>2</w:delText>
        </w:r>
      </w:del>
      <w:r>
        <w:rPr>
          <w:rFonts w:eastAsia="微軟正黑體" w:ascii="微軟正黑體" w:hAnsi="微軟正黑體"/>
          <w:b/>
          <w:spacing w:val="40"/>
          <w:sz w:val="16"/>
          <w:szCs w:val="16"/>
          <w:rPrChange w:id="0" w:author="作者不明" w:date="2023-08-09T09:10:57Z"/>
        </w:rPr>
        <w:t>/</w:t>
      </w:r>
      <w:ins w:id="9" w:author="作者不明" w:date="2023-10-19T10:19:38Z">
        <w:r>
          <w:rPr>
            <w:rFonts w:eastAsia="微軟正黑體" w:ascii="微軟正黑體" w:hAnsi="微軟正黑體"/>
            <w:b/>
            <w:spacing w:val="40"/>
            <w:sz w:val="16"/>
            <w:szCs w:val="16"/>
          </w:rPr>
          <w:t>6</w:t>
        </w:r>
      </w:ins>
      <w:del w:id="10" w:author="作者不明" w:date="2023-08-09T08:16:33Z">
        <w:r>
          <w:rPr>
            <w:rFonts w:eastAsia="微軟正黑體" w:ascii="微軟正黑體" w:hAnsi="微軟正黑體"/>
            <w:b/>
            <w:spacing w:val="40"/>
            <w:sz w:val="16"/>
            <w:szCs w:val="16"/>
          </w:rPr>
          <w:delText>2</w:delText>
        </w:r>
      </w:del>
      <w:r>
        <w:rPr>
          <w:rFonts w:eastAsia="微軟正黑體" w:ascii="微軟正黑體" w:hAnsi="微軟正黑體"/>
          <w:b/>
          <w:spacing w:val="40"/>
          <w:sz w:val="16"/>
          <w:szCs w:val="16"/>
          <w:rPrChange w:id="0" w:author="作者不明" w:date="2023-08-09T09:10:57Z"/>
        </w:rPr>
        <w:t>/</w:t>
      </w:r>
      <w:ins w:id="12" w:author="作者不明" w:date="2023-10-19T10:19:41Z">
        <w:r>
          <w:rPr>
            <w:rFonts w:eastAsia="微軟正黑體" w:ascii="微軟正黑體" w:hAnsi="微軟正黑體"/>
            <w:b/>
            <w:spacing w:val="40"/>
            <w:sz w:val="16"/>
            <w:szCs w:val="16"/>
          </w:rPr>
          <w:t>27</w:t>
        </w:r>
      </w:ins>
      <w:del w:id="13" w:author="作者不明" w:date="2023-08-09T08:16:40Z">
        <w:r>
          <w:rPr>
            <w:rFonts w:eastAsia="微軟正黑體" w:ascii="微軟正黑體" w:hAnsi="微軟正黑體"/>
            <w:b/>
            <w:spacing w:val="40"/>
            <w:sz w:val="16"/>
            <w:szCs w:val="16"/>
          </w:rPr>
          <w:delText>24</w:delText>
        </w:r>
      </w:del>
      <w:r>
        <w:rPr>
          <w:rFonts w:eastAsia="微軟正黑體" w:ascii="微軟正黑體" w:hAnsi="微軟正黑體"/>
          <w:b/>
          <w:spacing w:val="40"/>
          <w:sz w:val="16"/>
          <w:szCs w:val="16"/>
          <w:rPrChange w:id="0" w:author="作者不明" w:date="2023-08-09T09:10:57Z"/>
        </w:rPr>
        <w:t xml:space="preserve">   </w:t>
      </w:r>
    </w:p>
    <w:p>
      <w:pPr>
        <w:pStyle w:val="Standard"/>
        <w:widowControl w:val="false"/>
        <w:suppressAutoHyphens w:val="true"/>
        <w:bidi w:val="0"/>
        <w:spacing w:before="0" w:after="0"/>
        <w:ind w:left="-283" w:right="0" w:hanging="0"/>
        <w:textAlignment w:val="baseline"/>
        <w:rPr>
          <w:rFonts w:ascii="微軟正黑體" w:hAnsi="微軟正黑體" w:eastAsia="微軟正黑體"/>
          <w:b w:val="false"/>
          <w:b w:val="false"/>
          <w:bCs w:val="false"/>
        </w:rPr>
      </w:pPr>
      <w:r>
        <w:rPr>
          <w:rFonts w:eastAsia="微軟正黑體" w:ascii="微軟正黑體" w:hAnsi="微軟正黑體"/>
          <w:b w:val="false"/>
          <w:bCs w:val="false"/>
          <w:sz w:val="20"/>
          <w:rPrChange w:id="0" w:author="作者不明" w:date="2023-08-09T09:10:57Z"/>
        </w:rPr>
        <w:t>Date of application:</w:t>
      </w:r>
      <w:r>
        <w:rPr>
          <w:rFonts w:eastAsia="微軟正黑體" w:ascii="微軟正黑體" w:hAnsi="微軟正黑體"/>
          <w:b w:val="false"/>
          <w:bCs w:val="false"/>
          <w:sz w:val="20"/>
          <w:u w:val="single"/>
          <w:rPrChange w:id="0" w:author="作者不明" w:date="2023-08-09T09:10:57Z"/>
        </w:rPr>
        <w:t xml:space="preserve">   </w:t>
      </w:r>
      <w:ins w:id="17" w:author="作者不明" w:date="2023-08-09T09:13:11Z">
        <w:r>
          <w:rPr>
            <w:rFonts w:eastAsia="微軟正黑體" w:ascii="微軟正黑體" w:hAnsi="微軟正黑體"/>
            <w:b w:val="false"/>
            <w:bCs w:val="false"/>
            <w:sz w:val="20"/>
            <w:u w:val="single"/>
          </w:rPr>
          <w:t xml:space="preserve">  </w:t>
        </w:r>
      </w:ins>
      <w:r>
        <w:rPr>
          <w:rFonts w:eastAsia="微軟正黑體" w:ascii="微軟正黑體" w:hAnsi="微軟正黑體"/>
          <w:b w:val="false"/>
          <w:bCs w:val="false"/>
          <w:sz w:val="20"/>
          <w:u w:val="single"/>
          <w:rPrChange w:id="0" w:author="作者不明" w:date="2023-08-09T09:16:19Z"/>
        </w:rPr>
        <w:t xml:space="preserve">  </w:t>
      </w:r>
      <w:r>
        <w:rPr>
          <w:rFonts w:eastAsia="微軟正黑體" w:ascii="微軟正黑體" w:hAnsi="微軟正黑體"/>
          <w:b w:val="false"/>
          <w:bCs w:val="false"/>
          <w:sz w:val="20"/>
          <w:rPrChange w:id="0" w:author="作者不明" w:date="2023-08-09T09:16:19Z"/>
        </w:rPr>
        <w:t>yyyy</w:t>
      </w:r>
      <w:r>
        <w:rPr>
          <w:rFonts w:eastAsia="微軟正黑體" w:ascii="微軟正黑體" w:hAnsi="微軟正黑體"/>
          <w:b w:val="false"/>
          <w:bCs w:val="false"/>
          <w:sz w:val="20"/>
          <w:u w:val="single"/>
          <w:rPrChange w:id="0" w:author="作者不明" w:date="2023-08-09T09:16:19Z"/>
        </w:rPr>
        <w:t xml:space="preserve">  </w:t>
      </w:r>
      <w:ins w:id="21" w:author="作者不明" w:date="2023-08-09T09:13:13Z">
        <w:r>
          <w:rPr>
            <w:rFonts w:eastAsia="微軟正黑體" w:ascii="微軟正黑體" w:hAnsi="微軟正黑體"/>
            <w:b w:val="false"/>
            <w:bCs w:val="false"/>
            <w:sz w:val="20"/>
            <w:u w:val="single"/>
          </w:rPr>
          <w:t xml:space="preserve">  </w:t>
        </w:r>
      </w:ins>
      <w:r>
        <w:rPr>
          <w:rFonts w:eastAsia="微軟正黑體" w:ascii="微軟正黑體" w:hAnsi="微軟正黑體"/>
          <w:b w:val="false"/>
          <w:bCs w:val="false"/>
          <w:sz w:val="20"/>
          <w:u w:val="single"/>
          <w:rPrChange w:id="0" w:author="作者不明" w:date="2023-08-09T09:16:19Z"/>
        </w:rPr>
        <w:t xml:space="preserve">   </w:t>
      </w:r>
      <w:r>
        <w:rPr>
          <w:rFonts w:eastAsia="微軟正黑體" w:ascii="微軟正黑體" w:hAnsi="微軟正黑體"/>
          <w:b w:val="false"/>
          <w:bCs w:val="false"/>
          <w:sz w:val="20"/>
          <w:rPrChange w:id="0" w:author="作者不明" w:date="2023-08-09T09:16:19Z"/>
        </w:rPr>
        <w:t>mm</w:t>
      </w:r>
      <w:r>
        <w:rPr>
          <w:rFonts w:eastAsia="微軟正黑體" w:ascii="微軟正黑體" w:hAnsi="微軟正黑體"/>
          <w:b w:val="false"/>
          <w:bCs w:val="false"/>
          <w:sz w:val="20"/>
          <w:u w:val="single"/>
          <w:rPrChange w:id="0" w:author="作者不明" w:date="2023-08-09T09:16:19Z"/>
        </w:rPr>
        <w:t xml:space="preserve">   </w:t>
      </w:r>
      <w:ins w:id="25" w:author="作者不明" w:date="2023-08-09T09:13:14Z">
        <w:r>
          <w:rPr>
            <w:rFonts w:eastAsia="微軟正黑體" w:ascii="微軟正黑體" w:hAnsi="微軟正黑體"/>
            <w:b w:val="false"/>
            <w:bCs w:val="false"/>
            <w:sz w:val="20"/>
            <w:u w:val="single"/>
          </w:rPr>
          <w:t xml:space="preserve">  </w:t>
        </w:r>
      </w:ins>
      <w:r>
        <w:rPr>
          <w:rFonts w:eastAsia="微軟正黑體" w:ascii="微軟正黑體" w:hAnsi="微軟正黑體"/>
          <w:b w:val="false"/>
          <w:bCs w:val="false"/>
          <w:sz w:val="20"/>
          <w:u w:val="single"/>
          <w:rPrChange w:id="0" w:author="作者不明" w:date="2023-08-09T09:16:19Z"/>
        </w:rPr>
        <w:t xml:space="preserve">  </w:t>
      </w:r>
      <w:r>
        <w:rPr>
          <w:rFonts w:eastAsia="微軟正黑體" w:ascii="微軟正黑體" w:hAnsi="微軟正黑體"/>
          <w:b w:val="false"/>
          <w:bCs w:val="false"/>
          <w:sz w:val="20"/>
          <w:rPrChange w:id="0" w:author="作者不明" w:date="2023-08-09T09:16:19Z"/>
        </w:rPr>
        <w:t xml:space="preserve">dd                     Receipt date: </w:t>
      </w:r>
      <w:r>
        <w:rPr>
          <w:rFonts w:eastAsia="微軟正黑體" w:ascii="微軟正黑體" w:hAnsi="微軟正黑體"/>
          <w:b w:val="false"/>
          <w:bCs w:val="false"/>
          <w:sz w:val="20"/>
          <w:u w:val="single"/>
          <w:rPrChange w:id="0" w:author="作者不明" w:date="2023-08-09T09:16:19Z"/>
        </w:rPr>
        <w:t xml:space="preserve">        </w:t>
      </w:r>
      <w:ins w:id="29" w:author="作者不明" w:date="2023-08-09T09:13:19Z">
        <w:r>
          <w:rPr>
            <w:rFonts w:eastAsia="微軟正黑體" w:ascii="微軟正黑體" w:hAnsi="微軟正黑體"/>
            <w:b w:val="false"/>
            <w:bCs w:val="false"/>
            <w:sz w:val="20"/>
            <w:u w:val="single"/>
          </w:rPr>
          <w:t xml:space="preserve">         </w:t>
        </w:r>
      </w:ins>
      <w:r>
        <w:rPr>
          <w:rFonts w:eastAsia="微軟正黑體" w:ascii="微軟正黑體" w:hAnsi="微軟正黑體"/>
          <w:b w:val="false"/>
          <w:bCs w:val="false"/>
          <w:sz w:val="20"/>
          <w:u w:val="single"/>
          <w:rPrChange w:id="0" w:author="作者不明" w:date="2023-08-09T09:16:19Z"/>
        </w:rPr>
        <w:t xml:space="preserve">  </w:t>
      </w:r>
      <w:ins w:id="31" w:author="作者不明" w:date="2023-08-09T09:13:07Z">
        <w:r>
          <w:rPr>
            <w:rFonts w:eastAsia="微軟正黑體" w:ascii="微軟正黑體" w:hAnsi="微軟正黑體"/>
            <w:b w:val="false"/>
            <w:bCs w:val="false"/>
            <w:sz w:val="20"/>
            <w:u w:val="single"/>
          </w:rPr>
          <w:t xml:space="preserve">  </w:t>
        </w:r>
      </w:ins>
      <w:r>
        <w:rPr>
          <w:rFonts w:eastAsia="微軟正黑體" w:ascii="微軟正黑體" w:hAnsi="微軟正黑體"/>
          <w:b w:val="false"/>
          <w:bCs w:val="false"/>
          <w:sz w:val="20"/>
          <w:u w:val="single"/>
          <w:rPrChange w:id="0" w:author="作者不明" w:date="2023-08-09T09:16:19Z"/>
        </w:rPr>
        <w:t xml:space="preserve">    </w:t>
      </w:r>
      <w:r>
        <w:rPr>
          <w:rFonts w:eastAsia="微軟正黑體" w:ascii="微軟正黑體" w:hAnsi="微軟正黑體"/>
          <w:b w:val="false"/>
          <w:bCs w:val="false"/>
          <w:sz w:val="20"/>
          <w:rPrChange w:id="0" w:author="作者不明" w:date="2023-08-09T09:16:19Z"/>
        </w:rPr>
        <w:t xml:space="preserve"> Receipt No. : </w:t>
      </w:r>
      <w:r>
        <w:rPr>
          <w:rFonts w:eastAsia="微軟正黑體" w:ascii="微軟正黑體" w:hAnsi="微軟正黑體"/>
          <w:b w:val="false"/>
          <w:bCs w:val="false"/>
          <w:sz w:val="20"/>
          <w:u w:val="single"/>
          <w:rPrChange w:id="0" w:author="作者不明" w:date="2023-08-09T09:16:19Z"/>
        </w:rPr>
        <w:t xml:space="preserve">        </w:t>
      </w:r>
      <w:r>
        <w:rPr>
          <w:rFonts w:eastAsia="微軟正黑體" w:ascii="微軟正黑體" w:hAnsi="微軟正黑體"/>
          <w:b w:val="false"/>
          <w:bCs w:val="false"/>
          <w:sz w:val="16"/>
          <w:szCs w:val="16"/>
          <w:u w:val="single"/>
          <w:rPrChange w:id="0" w:author="作者不明" w:date="2023-08-09T09:16:19Z"/>
        </w:rPr>
        <w:t xml:space="preserve">            </w:t>
      </w:r>
      <w:r>
        <w:rPr>
          <w:rFonts w:eastAsia="微軟正黑體" w:ascii="微軟正黑體" w:hAnsi="微軟正黑體"/>
          <w:b w:val="false"/>
          <w:bCs w:val="false"/>
          <w:sz w:val="16"/>
          <w:szCs w:val="16"/>
          <w:rPrChange w:id="0" w:author="作者不明" w:date="2023-08-09T09:16:19Z"/>
        </w:rPr>
        <w:t xml:space="preserve">                     </w:t>
      </w:r>
    </w:p>
    <w:tbl>
      <w:tblPr>
        <w:tblW w:w="10774" w:type="dxa"/>
        <w:jc w:val="left"/>
        <w:tblInd w:w="-289" w:type="dxa"/>
        <w:tblLayout w:type="fixed"/>
        <w:tblCellMar>
          <w:top w:w="0" w:type="dxa"/>
          <w:left w:w="108" w:type="dxa"/>
          <w:bottom w:w="0" w:type="dxa"/>
          <w:right w:w="108" w:type="dxa"/>
        </w:tblCellMar>
      </w:tblPr>
      <w:tblGrid>
        <w:gridCol w:w="1245"/>
        <w:gridCol w:w="1306"/>
        <w:gridCol w:w="112"/>
        <w:gridCol w:w="30"/>
        <w:gridCol w:w="1132"/>
        <w:gridCol w:w="144"/>
        <w:gridCol w:w="1478"/>
        <w:gridCol w:w="80"/>
        <w:gridCol w:w="1508"/>
        <w:gridCol w:w="1020"/>
        <w:gridCol w:w="111"/>
        <w:gridCol w:w="1194"/>
        <w:gridCol w:w="107"/>
        <w:gridCol w:w="1307"/>
      </w:tblGrid>
      <w:tr>
        <w:trPr>
          <w:trHeight w:val="684" w:hRule="atLeast"/>
        </w:trPr>
        <w:tc>
          <w:tcPr>
            <w:tcW w:w="1245" w:type="dxa"/>
            <w:tcBorders>
              <w:top w:val="single" w:sz="2" w:space="0" w:color="000000"/>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Change w:id="0" w:author="作者不明" w:date="2023-08-09T09:16:19Z"/>
              </w:rPr>
              <w:t>Occupant name</w:t>
            </w:r>
          </w:p>
        </w:tc>
        <w:tc>
          <w:tcPr>
            <w:tcW w:w="1306" w:type="dxa"/>
            <w:tcBorders>
              <w:top w:val="single" w:sz="2" w:space="0" w:color="000000"/>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Change w:id="0" w:author="作者不明" w:date="2023-08-09T09:16:19Z"/>
              </w:rPr>
              <w:rPrChange w:id="0" w:author="作者不明" w:date="2023-08-09T09:16:19Z"/>
            </w:r>
          </w:p>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
            </w:r>
          </w:p>
        </w:tc>
        <w:tc>
          <w:tcPr>
            <w:tcW w:w="1274" w:type="dxa"/>
            <w:gridSpan w:val="3"/>
            <w:tcBorders>
              <w:top w:val="single" w:sz="2" w:space="0" w:color="000000"/>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Change w:id="0" w:author="作者不明" w:date="2023-08-09T09:16:19Z"/>
              </w:rPr>
              <w:t>Service unit</w:t>
            </w:r>
          </w:p>
        </w:tc>
        <w:tc>
          <w:tcPr>
            <w:tcW w:w="1702" w:type="dxa"/>
            <w:gridSpan w:val="3"/>
            <w:tcBorders>
              <w:top w:val="single" w:sz="2" w:space="0" w:color="000000"/>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Change w:id="0" w:author="作者不明" w:date="2023-08-09T09:16:19Z"/>
              </w:rPr>
              <w:rPrChange w:id="0" w:author="作者不明" w:date="2023-08-09T09:16:19Z"/>
            </w:r>
          </w:p>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
            </w:r>
          </w:p>
        </w:tc>
        <w:tc>
          <w:tcPr>
            <w:tcW w:w="1508" w:type="dxa"/>
            <w:vMerge w:val="restart"/>
            <w:tcBorders>
              <w:top w:val="single" w:sz="18" w:space="0" w:color="000000"/>
              <w:left w:val="single" w:sz="18" w:space="0" w:color="000000"/>
              <w:bottom w:val="single" w:sz="18" w:space="0" w:color="000000"/>
            </w:tcBorders>
            <w:vAlign w:val="center"/>
          </w:tcPr>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Change w:id="0" w:author="作者不明" w:date="2023-08-09T09:16:19Z"/>
              </w:rPr>
              <w:t xml:space="preserve">Nationality </w:t>
            </w:r>
          </w:p>
        </w:tc>
        <w:tc>
          <w:tcPr>
            <w:tcW w:w="1020" w:type="dxa"/>
            <w:vMerge w:val="restart"/>
            <w:tcBorders>
              <w:top w:val="single" w:sz="18" w:space="0" w:color="000000"/>
              <w:left w:val="single" w:sz="2" w:space="0" w:color="000000"/>
              <w:bottom w:val="single" w:sz="18" w:space="0" w:color="000000"/>
            </w:tcBorders>
            <w:vAlign w:val="center"/>
          </w:tcPr>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
            </w:r>
          </w:p>
        </w:tc>
        <w:tc>
          <w:tcPr>
            <w:tcW w:w="1305" w:type="dxa"/>
            <w:gridSpan w:val="2"/>
            <w:tcBorders>
              <w:top w:val="single" w:sz="18" w:space="0" w:color="000000"/>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color w:val="FF0000"/>
                <w:sz w:val="22"/>
                <w:szCs w:val="22"/>
              </w:rPr>
            </w:pPr>
            <w:r>
              <w:rPr>
                <w:rFonts w:eastAsia="微軟正黑體" w:ascii="微軟正黑體" w:hAnsi="微軟正黑體"/>
                <w:b w:val="false"/>
                <w:bCs w:val="false"/>
                <w:color w:val="FF0000"/>
                <w:sz w:val="22"/>
                <w:szCs w:val="22"/>
                <w:rPrChange w:id="0" w:author="作者不明" w:date="2023-08-09T09:16:19Z"/>
              </w:rPr>
              <w:t>Departure</w:t>
            </w:r>
          </w:p>
        </w:tc>
        <w:tc>
          <w:tcPr>
            <w:tcW w:w="1414" w:type="dxa"/>
            <w:gridSpan w:val="2"/>
            <w:tcBorders>
              <w:top w:val="single" w:sz="18" w:space="0" w:color="000000"/>
              <w:left w:val="single" w:sz="2" w:space="0" w:color="000000"/>
              <w:bottom w:val="single" w:sz="2" w:space="0" w:color="000000"/>
              <w:right w:val="single" w:sz="18" w:space="0" w:color="000000"/>
            </w:tcBorders>
            <w:vAlign w:val="center"/>
          </w:tcPr>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
            </w:r>
          </w:p>
        </w:tc>
      </w:tr>
      <w:tr>
        <w:trPr>
          <w:trHeight w:val="615" w:hRule="atLeast"/>
        </w:trPr>
        <w:tc>
          <w:tcPr>
            <w:tcW w:w="1245" w:type="dxa"/>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Change w:id="0" w:author="作者不明" w:date="2023-08-09T09:16:19Z"/>
              </w:rPr>
              <w:t>Sex</w:t>
            </w:r>
          </w:p>
        </w:tc>
        <w:tc>
          <w:tcPr>
            <w:tcW w:w="1306" w:type="dxa"/>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
            </w:r>
          </w:p>
        </w:tc>
        <w:tc>
          <w:tcPr>
            <w:tcW w:w="1274" w:type="dxa"/>
            <w:gridSpan w:val="3"/>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Change w:id="0" w:author="作者不明" w:date="2023-08-09T09:16:19Z"/>
              </w:rPr>
              <w:t xml:space="preserve">Phone number </w:t>
            </w:r>
          </w:p>
        </w:tc>
        <w:tc>
          <w:tcPr>
            <w:tcW w:w="1702" w:type="dxa"/>
            <w:gridSpan w:val="3"/>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Change w:id="0" w:author="作者不明" w:date="2023-08-09T09:16:19Z"/>
              </w:rPr>
              <w:rPrChange w:id="0" w:author="作者不明" w:date="2023-08-09T09:16:19Z"/>
            </w:r>
          </w:p>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
            </w:r>
          </w:p>
        </w:tc>
        <w:tc>
          <w:tcPr>
            <w:tcW w:w="1508" w:type="dxa"/>
            <w:vMerge w:val="continue"/>
            <w:tcBorders>
              <w:top w:val="single" w:sz="18" w:space="0" w:color="000000"/>
              <w:left w:val="single" w:sz="18" w:space="0" w:color="000000"/>
              <w:bottom w:val="single" w:sz="18" w:space="0" w:color="000000"/>
            </w:tcBorders>
            <w:vAlign w:val="center"/>
          </w:tcPr>
          <w:p>
            <w:pPr>
              <w:pStyle w:val="Normal"/>
              <w:rPr/>
            </w:pPr>
            <w:r>
              <w:rPr/>
            </w:r>
          </w:p>
        </w:tc>
        <w:tc>
          <w:tcPr>
            <w:tcW w:w="1020" w:type="dxa"/>
            <w:vMerge w:val="continue"/>
            <w:tcBorders>
              <w:top w:val="single" w:sz="18" w:space="0" w:color="000000"/>
              <w:left w:val="single" w:sz="2" w:space="0" w:color="000000"/>
              <w:bottom w:val="single" w:sz="18" w:space="0" w:color="000000"/>
            </w:tcBorders>
            <w:vAlign w:val="center"/>
          </w:tcPr>
          <w:p>
            <w:pPr>
              <w:pStyle w:val="Normal"/>
              <w:rPr/>
            </w:pPr>
            <w:r>
              <w:rPr/>
            </w:r>
          </w:p>
        </w:tc>
        <w:tc>
          <w:tcPr>
            <w:tcW w:w="1305" w:type="dxa"/>
            <w:gridSpan w:val="2"/>
            <w:tcBorders>
              <w:left w:val="single" w:sz="2" w:space="0" w:color="000000"/>
              <w:bottom w:val="single" w:sz="18" w:space="0" w:color="000000"/>
            </w:tcBorders>
            <w:vAlign w:val="center"/>
          </w:tcPr>
          <w:p>
            <w:pPr>
              <w:pStyle w:val="Standard"/>
              <w:widowControl w:val="false"/>
              <w:jc w:val="left"/>
              <w:rPr>
                <w:rFonts w:ascii="微軟正黑體" w:hAnsi="微軟正黑體" w:eastAsia="微軟正黑體"/>
                <w:b w:val="false"/>
                <w:b w:val="false"/>
                <w:bCs w:val="false"/>
                <w:color w:val="FF0000"/>
                <w:sz w:val="22"/>
                <w:szCs w:val="22"/>
              </w:rPr>
            </w:pPr>
            <w:r>
              <w:rPr>
                <w:rFonts w:eastAsia="微軟正黑體" w:ascii="微軟正黑體" w:hAnsi="微軟正黑體"/>
                <w:b w:val="false"/>
                <w:bCs w:val="false"/>
                <w:color w:val="FF0000"/>
                <w:sz w:val="22"/>
                <w:szCs w:val="22"/>
                <w:rPrChange w:id="0" w:author="作者不明" w:date="2023-08-09T09:16:19Z"/>
              </w:rPr>
              <w:t xml:space="preserve">Transfer </w:t>
            </w:r>
          </w:p>
        </w:tc>
        <w:tc>
          <w:tcPr>
            <w:tcW w:w="1414" w:type="dxa"/>
            <w:gridSpan w:val="2"/>
            <w:tcBorders>
              <w:left w:val="single" w:sz="2" w:space="0" w:color="000000"/>
              <w:bottom w:val="single" w:sz="18" w:space="0" w:color="000000"/>
              <w:right w:val="single" w:sz="18" w:space="0" w:color="000000"/>
            </w:tcBorders>
            <w:vAlign w:val="center"/>
          </w:tcPr>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
            </w:r>
          </w:p>
        </w:tc>
      </w:tr>
      <w:tr>
        <w:trPr>
          <w:trHeight w:val="555" w:hRule="atLeast"/>
        </w:trPr>
        <w:tc>
          <w:tcPr>
            <w:tcW w:w="1245" w:type="dxa"/>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0"/>
              </w:rPr>
            </w:pPr>
            <w:r>
              <w:rPr>
                <w:rFonts w:eastAsia="微軟正黑體" w:ascii="微軟正黑體" w:hAnsi="微軟正黑體"/>
                <w:b w:val="false"/>
                <w:bCs w:val="false"/>
                <w:sz w:val="20"/>
                <w:rPrChange w:id="0" w:author="作者不明" w:date="2023-08-09T09:16:19Z"/>
              </w:rPr>
              <w:t>Date and duration of stay</w:t>
            </w:r>
          </w:p>
        </w:tc>
        <w:tc>
          <w:tcPr>
            <w:tcW w:w="4282" w:type="dxa"/>
            <w:gridSpan w:val="7"/>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ins w:id="71" w:author="作者不明" w:date="2023-08-08T16:16:21Z"/>
                <w:b w:val="false"/>
                <w:b w:val="false"/>
                <w:bCs w:val="false"/>
                <w:sz w:val="20"/>
              </w:rPr>
            </w:pPr>
            <w:del w:id="48" w:author="作者不明" w:date="2023-08-08T16:16:02Z">
              <w:r>
                <w:rPr>
                  <w:rFonts w:ascii="微軟正黑體" w:hAnsi="微軟正黑體" w:eastAsia="微軟正黑體"/>
                  <w:b w:val="false"/>
                  <w:bCs w:val="false"/>
                  <w:sz w:val="20"/>
                </w:rPr>
                <w:delText xml:space="preserve"> </w:delText>
              </w:r>
            </w:del>
            <w:r>
              <w:rPr>
                <w:rFonts w:ascii="微軟正黑體" w:hAnsi="微軟正黑體" w:eastAsia="微軟正黑體"/>
                <w:b w:val="false"/>
                <w:bCs w:val="false"/>
                <w:sz w:val="20"/>
                <w:rPrChange w:id="0" w:author="作者不明" w:date="2023-08-09T09:16:19Z"/>
              </w:rPr>
              <w:t xml:space="preserve"> </w:t>
            </w:r>
            <w:ins w:id="50" w:author="作者不明" w:date="2023-08-09T10:19:45Z">
              <w:r>
                <w:rPr>
                  <w:rFonts w:ascii="微軟正黑體" w:hAnsi="微軟正黑體" w:eastAsia="微軟正黑體"/>
                  <w:b w:val="false"/>
                  <w:bCs w:val="false"/>
                  <w:sz w:val="20"/>
                </w:rPr>
                <w:t xml:space="preserve"> </w:t>
              </w:r>
            </w:ins>
            <w:del w:id="51" w:author="作者不明" w:date="2023-08-09T10:19:47Z">
              <w:r>
                <w:rPr>
                  <w:rFonts w:eastAsia="微軟正黑體" w:ascii="微軟正黑體" w:hAnsi="微軟正黑體"/>
                  <w:b w:val="false"/>
                  <w:bCs w:val="false"/>
                  <w:sz w:val="20"/>
                </w:rPr>
                <w:delText>yy</w:delText>
              </w:r>
            </w:del>
            <w:ins w:id="52" w:author="作者不明" w:date="2023-08-09T10:19:48Z">
              <w:r>
                <w:rPr>
                  <w:rFonts w:eastAsia="微軟正黑體" w:ascii="微軟正黑體" w:hAnsi="微軟正黑體"/>
                  <w:b w:val="false"/>
                  <w:bCs w:val="false"/>
                  <w:sz w:val="20"/>
                </w:rPr>
                <w:t xml:space="preserve">  </w:t>
              </w:r>
            </w:ins>
            <w:r>
              <w:rPr>
                <w:rFonts w:eastAsia="微軟正黑體" w:ascii="微軟正黑體" w:hAnsi="微軟正黑體"/>
                <w:b w:val="false"/>
                <w:bCs w:val="false"/>
                <w:sz w:val="20"/>
                <w:rPrChange w:id="0" w:author="作者不明" w:date="2023-08-09T09:16:19Z"/>
              </w:rPr>
              <w:t xml:space="preserve">yy </w:t>
            </w:r>
            <w:ins w:id="54" w:author="作者不明" w:date="2023-08-09T10:19:42Z">
              <w:r>
                <w:rPr>
                  <w:rFonts w:eastAsia="微軟正黑體" w:ascii="微軟正黑體" w:hAnsi="微軟正黑體"/>
                  <w:b w:val="false"/>
                  <w:bCs w:val="false"/>
                  <w:sz w:val="20"/>
                </w:rPr>
                <w:t xml:space="preserve"> </w:t>
              </w:r>
            </w:ins>
            <w:r>
              <w:rPr>
                <w:rFonts w:eastAsia="微軟正黑體" w:ascii="微軟正黑體" w:hAnsi="微軟正黑體"/>
                <w:b w:val="false"/>
                <w:bCs w:val="false"/>
                <w:sz w:val="20"/>
                <w:rPrChange w:id="0" w:author="作者不明" w:date="2023-08-09T09:16:19Z"/>
              </w:rPr>
              <w:t xml:space="preserve">   </w:t>
            </w:r>
            <w:ins w:id="56" w:author="作者不明" w:date="2023-08-09T10:20:11Z">
              <w:r>
                <w:rPr>
                  <w:rFonts w:eastAsia="微軟正黑體" w:ascii="微軟正黑體" w:hAnsi="微軟正黑體"/>
                  <w:b w:val="false"/>
                  <w:bCs w:val="false"/>
                  <w:sz w:val="20"/>
                </w:rPr>
                <w:t xml:space="preserve"> </w:t>
              </w:r>
            </w:ins>
            <w:r>
              <w:rPr>
                <w:rFonts w:eastAsia="微軟正黑體" w:ascii="微軟正黑體" w:hAnsi="微軟正黑體"/>
                <w:b w:val="false"/>
                <w:bCs w:val="false"/>
                <w:sz w:val="20"/>
                <w:rPrChange w:id="0" w:author="作者不明" w:date="2023-08-09T09:16:19Z"/>
              </w:rPr>
              <w:t xml:space="preserve">mm </w:t>
            </w:r>
            <w:del w:id="58" w:author="作者不明" w:date="2023-08-08T16:16:07Z">
              <w:r>
                <w:rPr>
                  <w:rFonts w:eastAsia="微軟正黑體" w:ascii="微軟正黑體" w:hAnsi="微軟正黑體"/>
                  <w:b w:val="false"/>
                  <w:bCs w:val="false"/>
                  <w:sz w:val="20"/>
                </w:rPr>
                <w:delText xml:space="preserve"> </w:delText>
              </w:r>
            </w:del>
            <w:r>
              <w:rPr>
                <w:rFonts w:eastAsia="微軟正黑體" w:ascii="微軟正黑體" w:hAnsi="微軟正黑體"/>
                <w:b w:val="false"/>
                <w:bCs w:val="false"/>
                <w:sz w:val="20"/>
                <w:rPrChange w:id="0" w:author="作者不明" w:date="2023-08-09T09:16:19Z"/>
              </w:rPr>
              <w:t xml:space="preserve">  </w:t>
            </w:r>
            <w:ins w:id="60" w:author="作者不明" w:date="2023-08-09T10:20:06Z">
              <w:r>
                <w:rPr>
                  <w:rFonts w:eastAsia="微軟正黑體" w:ascii="微軟正黑體" w:hAnsi="微軟正黑體"/>
                  <w:b w:val="false"/>
                  <w:bCs w:val="false"/>
                  <w:sz w:val="20"/>
                </w:rPr>
                <w:t xml:space="preserve">   </w:t>
              </w:r>
            </w:ins>
            <w:r>
              <w:rPr>
                <w:rFonts w:eastAsia="微軟正黑體" w:ascii="微軟正黑體" w:hAnsi="微軟正黑體"/>
                <w:b w:val="false"/>
                <w:bCs w:val="false"/>
                <w:sz w:val="20"/>
                <w:rPrChange w:id="0" w:author="作者不明" w:date="2023-08-09T09:16:19Z"/>
              </w:rPr>
              <w:t xml:space="preserve">dd </w:t>
            </w:r>
            <w:ins w:id="62" w:author="作者不明" w:date="2023-08-08T16:16:09Z">
              <w:r>
                <w:rPr>
                  <w:rFonts w:eastAsia="微軟正黑體" w:ascii="微軟正黑體" w:hAnsi="微軟正黑體"/>
                  <w:b w:val="false"/>
                  <w:bCs w:val="false"/>
                  <w:sz w:val="20"/>
                </w:rPr>
                <w:t xml:space="preserve"> </w:t>
              </w:r>
            </w:ins>
            <w:r>
              <w:rPr>
                <w:rFonts w:eastAsia="微軟正黑體" w:ascii="微軟正黑體" w:hAnsi="微軟正黑體"/>
                <w:b w:val="false"/>
                <w:bCs w:val="false"/>
                <w:sz w:val="20"/>
                <w:rPrChange w:id="0" w:author="作者不明" w:date="2023-08-09T09:16:19Z"/>
              </w:rPr>
              <w:t xml:space="preserve">to    </w:t>
            </w:r>
            <w:del w:id="64" w:author="作者不明" w:date="2023-08-09T10:19:54Z">
              <w:r>
                <w:rPr>
                  <w:rFonts w:eastAsia="微軟正黑體" w:ascii="微軟正黑體" w:hAnsi="微軟正黑體"/>
                  <w:b w:val="false"/>
                  <w:bCs w:val="false"/>
                  <w:sz w:val="20"/>
                </w:rPr>
                <w:delText>yy</w:delText>
              </w:r>
            </w:del>
            <w:ins w:id="65" w:author="作者不明" w:date="2023-08-09T10:19:55Z">
              <w:r>
                <w:rPr>
                  <w:rFonts w:eastAsia="微軟正黑體" w:ascii="微軟正黑體" w:hAnsi="微軟正黑體"/>
                  <w:b w:val="false"/>
                  <w:bCs w:val="false"/>
                  <w:sz w:val="20"/>
                </w:rPr>
                <w:t xml:space="preserve">  </w:t>
              </w:r>
            </w:ins>
            <w:r>
              <w:rPr>
                <w:rFonts w:eastAsia="微軟正黑體" w:ascii="微軟正黑體" w:hAnsi="微軟正黑體"/>
                <w:b w:val="false"/>
                <w:bCs w:val="false"/>
                <w:sz w:val="20"/>
                <w:rPrChange w:id="0" w:author="作者不明" w:date="2023-08-09T09:16:19Z"/>
              </w:rPr>
              <w:t xml:space="preserve">yy </w:t>
            </w:r>
            <w:ins w:id="67" w:author="作者不明" w:date="2023-08-09T10:19:56Z">
              <w:r>
                <w:rPr>
                  <w:rFonts w:eastAsia="微軟正黑體" w:ascii="微軟正黑體" w:hAnsi="微軟正黑體"/>
                  <w:b w:val="false"/>
                  <w:bCs w:val="false"/>
                  <w:sz w:val="20"/>
                </w:rPr>
                <w:t xml:space="preserve">  </w:t>
              </w:r>
            </w:ins>
            <w:r>
              <w:rPr>
                <w:rFonts w:eastAsia="微軟正黑體" w:ascii="微軟正黑體" w:hAnsi="微軟正黑體"/>
                <w:b w:val="false"/>
                <w:bCs w:val="false"/>
                <w:sz w:val="20"/>
                <w:rPrChange w:id="0" w:author="作者不明" w:date="2023-08-09T09:16:19Z"/>
              </w:rPr>
              <w:t xml:space="preserve">   mm </w:t>
            </w:r>
            <w:ins w:id="69" w:author="作者不明" w:date="2023-08-09T10:20:01Z">
              <w:r>
                <w:rPr>
                  <w:rFonts w:eastAsia="微軟正黑體" w:ascii="微軟正黑體" w:hAnsi="微軟正黑體"/>
                  <w:b w:val="false"/>
                  <w:bCs w:val="false"/>
                  <w:sz w:val="20"/>
                </w:rPr>
                <w:t xml:space="preserve">  </w:t>
              </w:r>
            </w:ins>
            <w:r>
              <w:rPr>
                <w:rFonts w:eastAsia="微軟正黑體" w:ascii="微軟正黑體" w:hAnsi="微軟正黑體"/>
                <w:b w:val="false"/>
                <w:bCs w:val="false"/>
                <w:sz w:val="20"/>
                <w:rPrChange w:id="0" w:author="作者不明" w:date="2023-08-09T09:16:19Z"/>
              </w:rPr>
              <w:t xml:space="preserve">   dd</w:t>
            </w:r>
          </w:p>
          <w:p>
            <w:pPr>
              <w:pStyle w:val="Standard"/>
              <w:widowControl w:val="false"/>
              <w:jc w:val="left"/>
              <w:rPr>
                <w:rFonts w:ascii="微軟正黑體" w:hAnsi="微軟正黑體" w:eastAsia="微軟正黑體"/>
                <w:b w:val="false"/>
                <w:b w:val="false"/>
                <w:bCs w:val="false"/>
                <w:sz w:val="20"/>
              </w:rPr>
            </w:pPr>
            <w:ins w:id="72" w:author="作者不明" w:date="2023-08-08T16:16:21Z">
              <w:r>
                <w:rPr>
                  <w:rFonts w:ascii="微軟正黑體" w:hAnsi="微軟正黑體" w:eastAsia="微軟正黑體"/>
                  <w:b w:val="false"/>
                  <w:bCs w:val="false"/>
                  <w:sz w:val="20"/>
                </w:rPr>
                <w:t xml:space="preserve">          </w:t>
              </w:r>
            </w:ins>
            <w:r>
              <w:rPr>
                <w:rFonts w:ascii="微軟正黑體" w:hAnsi="微軟正黑體" w:eastAsia="微軟正黑體"/>
                <w:b w:val="false"/>
                <w:bCs w:val="false"/>
                <w:sz w:val="20"/>
                <w:rPrChange w:id="0" w:author="作者不明" w:date="2023-08-09T09:16:19Z"/>
              </w:rPr>
              <w:t xml:space="preserve"> </w:t>
            </w:r>
            <w:r>
              <w:rPr>
                <w:rFonts w:eastAsia="微軟正黑體" w:ascii="微軟正黑體" w:hAnsi="微軟正黑體"/>
                <w:b w:val="false"/>
                <w:bCs w:val="false"/>
                <w:sz w:val="20"/>
                <w:rPrChange w:id="0" w:author="作者不明" w:date="2023-08-09T09:16:19Z"/>
              </w:rPr>
              <w:t>(total of    nights)</w:t>
            </w:r>
          </w:p>
        </w:tc>
        <w:tc>
          <w:tcPr>
            <w:tcW w:w="1508" w:type="dxa"/>
            <w:vMerge w:val="restart"/>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4"/>
                <w:szCs w:val="24"/>
              </w:rPr>
            </w:pPr>
            <w:r>
              <w:rPr>
                <w:rFonts w:eastAsia="微軟正黑體" w:ascii="微軟正黑體" w:hAnsi="微軟正黑體"/>
                <w:b w:val="false"/>
                <w:bCs w:val="false"/>
                <w:sz w:val="24"/>
                <w:szCs w:val="24"/>
                <w:rPrChange w:id="0" w:author="作者不明" w:date="2023-08-09T09:31:21Z"/>
              </w:rPr>
              <w:t>Reason for accommodation request</w:t>
            </w:r>
          </w:p>
        </w:tc>
        <w:tc>
          <w:tcPr>
            <w:tcW w:w="3739" w:type="dxa"/>
            <w:gridSpan w:val="5"/>
            <w:vMerge w:val="restart"/>
            <w:tcBorders>
              <w:left w:val="single" w:sz="2" w:space="0" w:color="000000"/>
              <w:bottom w:val="single" w:sz="2" w:space="0" w:color="000000"/>
              <w:right w:val="single" w:sz="2" w:space="0" w:color="000000"/>
            </w:tcBorders>
            <w:vAlign w:val="center"/>
          </w:tcPr>
          <w:p>
            <w:pPr>
              <w:pStyle w:val="Standard"/>
              <w:widowControl w:val="false"/>
              <w:spacing w:lineRule="exact" w:line="360"/>
              <w:jc w:val="left"/>
              <w:rPr>
                <w:rFonts w:ascii="微軟正黑體" w:hAnsi="微軟正黑體" w:eastAsia="微軟正黑體"/>
                <w:b w:val="false"/>
                <w:b w:val="false"/>
                <w:bCs w:val="false"/>
                <w:szCs w:val="24"/>
              </w:rPr>
            </w:pPr>
            <w:r>
              <w:rPr>
                <w:rFonts w:ascii="微軟正黑體" w:hAnsi="微軟正黑體" w:eastAsia="微軟正黑體"/>
                <w:b w:val="false"/>
                <w:bCs w:val="false"/>
                <w:sz w:val="36"/>
                <w:szCs w:val="36"/>
                <w:rPrChange w:id="0" w:author="作者不明" w:date="2023-08-09T09:29:24Z"/>
              </w:rPr>
              <w:t>□</w:t>
            </w:r>
            <w:ins w:id="77" w:author="作者不明" w:date="2023-08-09T09:29:12Z">
              <w:r>
                <w:rPr>
                  <w:rFonts w:ascii="微軟正黑體" w:hAnsi="微軟正黑體" w:eastAsia="微軟正黑體"/>
                  <w:b w:val="false"/>
                  <w:bCs w:val="false"/>
                  <w:szCs w:val="24"/>
                </w:rPr>
                <w:t xml:space="preserve"> </w:t>
              </w:r>
            </w:ins>
            <w:r>
              <w:rPr>
                <w:rFonts w:eastAsia="微軟正黑體" w:ascii="微軟正黑體" w:hAnsi="微軟正黑體"/>
                <w:b w:val="false"/>
                <w:bCs w:val="false"/>
                <w:szCs w:val="24"/>
                <w:rPrChange w:id="0" w:author="作者不明" w:date="2023-08-09T09:16:19Z"/>
              </w:rPr>
              <w:t xml:space="preserve">Teaching </w:t>
            </w:r>
            <w:del w:id="79" w:author="作者不明" w:date="2023-08-09T09:26:52Z">
              <w:r>
                <w:rPr>
                  <w:rFonts w:eastAsia="微軟正黑體" w:ascii="微軟正黑體" w:hAnsi="微軟正黑體"/>
                  <w:b w:val="false"/>
                  <w:bCs w:val="false"/>
                  <w:szCs w:val="24"/>
                </w:rPr>
                <w:delText>(lecture)</w:delText>
              </w:r>
            </w:del>
            <w:r>
              <w:rPr>
                <w:rFonts w:eastAsia="微軟正黑體" w:ascii="微軟正黑體" w:hAnsi="微軟正黑體"/>
                <w:b w:val="false"/>
                <w:bCs w:val="false"/>
                <w:szCs w:val="24"/>
                <w:rPrChange w:id="0" w:author="作者不明" w:date="2023-08-09T09:16:19Z"/>
              </w:rPr>
              <w:t xml:space="preserve"> </w:t>
            </w:r>
            <w:ins w:id="81" w:author="作者不明" w:date="2023-08-09T09:29:45Z">
              <w:r>
                <w:rPr>
                  <w:rFonts w:eastAsia="微軟正黑體" w:ascii="微軟正黑體" w:hAnsi="微軟正黑體"/>
                  <w:b w:val="false"/>
                  <w:bCs w:val="false"/>
                  <w:sz w:val="36"/>
                  <w:szCs w:val="36"/>
                </w:rPr>
                <w:t>□</w:t>
              </w:r>
            </w:ins>
            <w:ins w:id="82" w:author="作者不明" w:date="2023-08-09T09:29:45Z">
              <w:r>
                <w:rPr>
                  <w:rFonts w:eastAsia="微軟正黑體" w:ascii="微軟正黑體" w:hAnsi="微軟正黑體"/>
                  <w:b w:val="false"/>
                  <w:bCs w:val="false"/>
                  <w:szCs w:val="24"/>
                </w:rPr>
                <w:t xml:space="preserve"> </w:t>
              </w:r>
            </w:ins>
            <w:del w:id="83" w:author="作者不明" w:date="2023-08-09T09:29:45Z">
              <w:r>
                <w:rPr>
                  <w:rFonts w:eastAsia="微軟正黑體" w:ascii="微軟正黑體" w:hAnsi="微軟正黑體"/>
                  <w:b w:val="false"/>
                  <w:bCs w:val="false"/>
                  <w:szCs w:val="24"/>
                </w:rPr>
                <w:delText>□</w:delText>
              </w:r>
            </w:del>
            <w:r>
              <w:rPr>
                <w:rFonts w:eastAsia="微軟正黑體" w:ascii="微軟正黑體" w:hAnsi="微軟正黑體"/>
                <w:b w:val="false"/>
                <w:bCs w:val="false"/>
                <w:szCs w:val="24"/>
                <w:rPrChange w:id="0" w:author="作者不明" w:date="2023-08-09T09:16:19Z"/>
              </w:rPr>
              <w:t xml:space="preserve">Visit </w:t>
            </w:r>
            <w:ins w:id="85" w:author="作者不明" w:date="2023-08-09T09:29:48Z">
              <w:r>
                <w:rPr>
                  <w:rFonts w:eastAsia="微軟正黑體" w:ascii="微軟正黑體" w:hAnsi="微軟正黑體"/>
                  <w:b w:val="false"/>
                  <w:bCs w:val="false"/>
                  <w:sz w:val="36"/>
                  <w:szCs w:val="36"/>
                </w:rPr>
                <w:t>□</w:t>
              </w:r>
            </w:ins>
            <w:ins w:id="86" w:author="作者不明" w:date="2023-08-09T09:29:48Z">
              <w:r>
                <w:rPr>
                  <w:rFonts w:eastAsia="微軟正黑體" w:ascii="微軟正黑體" w:hAnsi="微軟正黑體"/>
                  <w:b w:val="false"/>
                  <w:bCs w:val="false"/>
                  <w:szCs w:val="24"/>
                </w:rPr>
                <w:t xml:space="preserve"> </w:t>
              </w:r>
            </w:ins>
            <w:del w:id="87" w:author="作者不明" w:date="2023-08-09T09:29:48Z">
              <w:r>
                <w:rPr>
                  <w:rFonts w:eastAsia="微軟正黑體" w:ascii="微軟正黑體" w:hAnsi="微軟正黑體"/>
                  <w:b w:val="false"/>
                  <w:bCs w:val="false"/>
                  <w:szCs w:val="24"/>
                </w:rPr>
                <w:delText>□</w:delText>
              </w:r>
            </w:del>
            <w:r>
              <w:rPr>
                <w:rFonts w:eastAsia="微軟正黑體" w:ascii="微軟正黑體" w:hAnsi="微軟正黑體"/>
                <w:b w:val="false"/>
                <w:bCs w:val="false"/>
                <w:szCs w:val="24"/>
                <w:rPrChange w:id="0" w:author="作者不明" w:date="2023-08-09T09:16:19Z"/>
              </w:rPr>
              <w:t>Exam</w:t>
              <w:rPrChange w:id="0" w:author="作者不明" w:date="2023-08-09T09:16:19Z"/>
            </w:r>
          </w:p>
          <w:p>
            <w:pPr>
              <w:pStyle w:val="Standard"/>
              <w:widowControl w:val="false"/>
              <w:spacing w:lineRule="exact" w:line="360"/>
              <w:jc w:val="left"/>
              <w:rPr>
                <w:rFonts w:ascii="微軟正黑體" w:hAnsi="微軟正黑體" w:eastAsia="微軟正黑體"/>
                <w:b w:val="false"/>
                <w:b w:val="false"/>
                <w:bCs w:val="false"/>
                <w:szCs w:val="24"/>
                <w:del w:id="98" w:author="作者不明" w:date="2023-08-08T10:42:15Z"/>
              </w:rPr>
            </w:pPr>
            <w:del w:id="89" w:author="作者不明" w:date="2023-08-09T09:29:56Z">
              <w:r>
                <w:rPr>
                  <w:rFonts w:ascii="微軟正黑體" w:hAnsi="微軟正黑體" w:eastAsia="微軟正黑體"/>
                  <w:b w:val="false"/>
                  <w:bCs w:val="false"/>
                  <w:szCs w:val="24"/>
                </w:rPr>
                <w:delText>□</w:delText>
              </w:r>
            </w:del>
            <w:ins w:id="90" w:author="作者不明" w:date="2023-08-09T09:29:54Z">
              <w:r>
                <w:rPr>
                  <w:rFonts w:ascii="微軟正黑體" w:hAnsi="微軟正黑體" w:eastAsia="微軟正黑體"/>
                  <w:b w:val="false"/>
                  <w:bCs w:val="false"/>
                  <w:sz w:val="36"/>
                  <w:szCs w:val="36"/>
                </w:rPr>
                <w:t>□</w:t>
              </w:r>
            </w:ins>
            <w:ins w:id="91" w:author="作者不明" w:date="2023-08-09T09:29:54Z">
              <w:r>
                <w:rPr>
                  <w:rFonts w:ascii="微軟正黑體" w:hAnsi="微軟正黑體" w:eastAsia="微軟正黑體"/>
                  <w:b w:val="false"/>
                  <w:bCs w:val="false"/>
                  <w:szCs w:val="24"/>
                </w:rPr>
                <w:t xml:space="preserve"> </w:t>
              </w:r>
            </w:ins>
            <w:r>
              <w:rPr>
                <w:rFonts w:eastAsia="微軟正黑體" w:ascii="微軟正黑體" w:hAnsi="微軟正黑體"/>
                <w:b w:val="false"/>
                <w:bCs w:val="false"/>
                <w:szCs w:val="24"/>
                <w:rPrChange w:id="0" w:author="作者不明" w:date="2023-08-09T09:16:19Z"/>
              </w:rPr>
              <w:t xml:space="preserve">Academic exchange </w:t>
            </w:r>
            <w:del w:id="93" w:author="作者不明" w:date="2023-08-09T09:30:04Z">
              <w:r>
                <w:rPr>
                  <w:rFonts w:eastAsia="微軟正黑體" w:ascii="微軟正黑體" w:hAnsi="微軟正黑體"/>
                  <w:b w:val="false"/>
                  <w:bCs w:val="false"/>
                  <w:szCs w:val="24"/>
                </w:rPr>
                <w:delText>□</w:delText>
              </w:r>
            </w:del>
            <w:ins w:id="94" w:author="作者不明" w:date="2023-08-09T09:30:01Z">
              <w:r>
                <w:rPr>
                  <w:rFonts w:eastAsia="微軟正黑體" w:ascii="微軟正黑體" w:hAnsi="微軟正黑體"/>
                  <w:b w:val="false"/>
                  <w:bCs w:val="false"/>
                  <w:szCs w:val="24"/>
                </w:rPr>
                <w:t xml:space="preserve">            </w:t>
              </w:r>
            </w:ins>
            <w:ins w:id="95" w:author="作者不明" w:date="2023-08-09T09:30:01Z">
              <w:r>
                <w:rPr>
                  <w:rFonts w:eastAsia="微軟正黑體" w:ascii="微軟正黑體" w:hAnsi="微軟正黑體"/>
                  <w:b w:val="false"/>
                  <w:bCs w:val="false"/>
                  <w:sz w:val="36"/>
                  <w:szCs w:val="36"/>
                </w:rPr>
                <w:t>□</w:t>
              </w:r>
            </w:ins>
            <w:ins w:id="96" w:author="作者不明" w:date="2023-08-09T09:30:01Z">
              <w:r>
                <w:rPr>
                  <w:rFonts w:eastAsia="微軟正黑體" w:ascii="微軟正黑體" w:hAnsi="微軟正黑體"/>
                  <w:b w:val="false"/>
                  <w:bCs w:val="false"/>
                  <w:szCs w:val="24"/>
                </w:rPr>
                <w:t xml:space="preserve"> </w:t>
              </w:r>
            </w:ins>
            <w:r>
              <w:rPr>
                <w:rFonts w:eastAsia="微軟正黑體" w:ascii="微軟正黑體" w:hAnsi="微軟正黑體"/>
                <w:b w:val="false"/>
                <w:bCs w:val="false"/>
                <w:szCs w:val="24"/>
                <w:rPrChange w:id="0" w:author="作者不明" w:date="2023-08-09T09:16:19Z"/>
              </w:rPr>
              <w:t>Internship (class)</w:t>
            </w:r>
          </w:p>
          <w:p>
            <w:pPr>
              <w:pStyle w:val="Standard"/>
              <w:widowControl w:val="false"/>
              <w:spacing w:lineRule="exact" w:line="360"/>
              <w:jc w:val="left"/>
              <w:rPr>
                <w:rFonts w:ascii="微軟正黑體" w:hAnsi="微軟正黑體" w:eastAsia="微軟正黑體"/>
                <w:b w:val="false"/>
                <w:b w:val="false"/>
                <w:bCs w:val="false"/>
                <w:szCs w:val="24"/>
              </w:rPr>
            </w:pPr>
            <w:ins w:id="99" w:author="作者不明" w:date="2023-08-09T09:27:46Z">
              <w:r>
                <w:rPr>
                  <w:rFonts w:ascii="微軟正黑體" w:hAnsi="微軟正黑體" w:eastAsia="微軟正黑體"/>
                  <w:b w:val="false"/>
                  <w:bCs w:val="false"/>
                  <w:szCs w:val="24"/>
                </w:rPr>
                <w:t xml:space="preserve"> </w:t>
              </w:r>
            </w:ins>
            <w:del w:id="100" w:author="作者不明" w:date="2023-08-09T09:27:25Z">
              <w:r>
                <w:rPr>
                  <w:rFonts w:eastAsia="微軟正黑體" w:ascii="微軟正黑體" w:hAnsi="微軟正黑體"/>
                  <w:b w:val="false"/>
                  <w:bCs w:val="false"/>
                  <w:szCs w:val="24"/>
                </w:rPr>
                <w:delText>Conference (a</w:delText>
              </w:r>
            </w:del>
            <w:del w:id="101" w:author="作者不明" w:date="2023-08-09T09:30:17Z">
              <w:r>
                <w:rPr>
                  <w:rFonts w:eastAsia="微軟正黑體" w:ascii="微軟正黑體" w:hAnsi="微軟正黑體"/>
                  <w:b w:val="false"/>
                  <w:bCs w:val="false"/>
                  <w:szCs w:val="24"/>
                </w:rPr>
                <w:delText>□</w:delText>
              </w:r>
            </w:del>
            <w:ins w:id="102" w:author="作者不明" w:date="2023-08-09T09:30:15Z">
              <w:r>
                <w:rPr>
                  <w:rFonts w:eastAsia="微軟正黑體" w:ascii="微軟正黑體" w:hAnsi="微軟正黑體"/>
                  <w:b w:val="false"/>
                  <w:bCs w:val="false"/>
                  <w:sz w:val="36"/>
                  <w:szCs w:val="36"/>
                </w:rPr>
                <w:t>□</w:t>
              </w:r>
            </w:ins>
            <w:ins w:id="103" w:author="作者不明" w:date="2023-08-09T09:30:15Z">
              <w:r>
                <w:rPr>
                  <w:rFonts w:eastAsia="微軟正黑體" w:ascii="微軟正黑體" w:hAnsi="微軟正黑體"/>
                  <w:b w:val="false"/>
                  <w:bCs w:val="false"/>
                  <w:szCs w:val="24"/>
                </w:rPr>
                <w:t xml:space="preserve"> </w:t>
              </w:r>
            </w:ins>
            <w:ins w:id="104" w:author="作者不明" w:date="2023-08-09T09:27:26Z">
              <w:r>
                <w:rPr>
                  <w:rFonts w:eastAsia="微軟正黑體" w:ascii="微軟正黑體" w:hAnsi="微軟正黑體"/>
                  <w:b w:val="false"/>
                  <w:bCs w:val="false"/>
                  <w:szCs w:val="24"/>
                </w:rPr>
                <w:t>A</w:t>
              </w:r>
            </w:ins>
            <w:r>
              <w:rPr>
                <w:rFonts w:eastAsia="微軟正黑體" w:ascii="微軟正黑體" w:hAnsi="微軟正黑體"/>
                <w:b w:val="false"/>
                <w:bCs w:val="false"/>
                <w:szCs w:val="24"/>
                <w:rPrChange w:id="0" w:author="作者不明" w:date="2023-08-09T09:16:19Z"/>
              </w:rPr>
              <w:t>ctivity</w:t>
            </w:r>
            <w:del w:id="106" w:author="作者不明" w:date="2023-08-09T09:27:28Z">
              <w:r>
                <w:rPr>
                  <w:rFonts w:eastAsia="微軟正黑體" w:ascii="微軟正黑體" w:hAnsi="微軟正黑體"/>
                  <w:b w:val="false"/>
                  <w:bCs w:val="false"/>
                  <w:szCs w:val="24"/>
                </w:rPr>
                <w:delText>)</w:delText>
              </w:r>
            </w:del>
            <w:r>
              <w:rPr>
                <w:rFonts w:eastAsia="微軟正黑體" w:ascii="微軟正黑體" w:hAnsi="微軟正黑體"/>
                <w:b w:val="false"/>
                <w:bCs w:val="false"/>
                <w:szCs w:val="24"/>
                <w:rPrChange w:id="0" w:author="作者不明" w:date="2023-08-09T09:16:19Z"/>
              </w:rPr>
              <w:t xml:space="preserve"> </w:t>
            </w:r>
            <w:del w:id="108" w:author="作者不明" w:date="2023-08-09T09:30:23Z">
              <w:r>
                <w:rPr>
                  <w:rFonts w:eastAsia="微軟正黑體" w:ascii="微軟正黑體" w:hAnsi="微軟正黑體"/>
                  <w:b w:val="false"/>
                  <w:bCs w:val="false"/>
                  <w:szCs w:val="24"/>
                </w:rPr>
                <w:delText>□</w:delText>
              </w:r>
            </w:del>
            <w:ins w:id="109" w:author="作者不明" w:date="2023-08-09T09:30:21Z">
              <w:r>
                <w:rPr>
                  <w:rFonts w:eastAsia="微軟正黑體" w:ascii="微軟正黑體" w:hAnsi="微軟正黑體"/>
                  <w:b w:val="false"/>
                  <w:bCs w:val="false"/>
                  <w:sz w:val="36"/>
                  <w:szCs w:val="36"/>
                </w:rPr>
                <w:t>□</w:t>
              </w:r>
            </w:ins>
            <w:ins w:id="110" w:author="作者不明" w:date="2023-08-09T09:30:21Z">
              <w:r>
                <w:rPr>
                  <w:rFonts w:eastAsia="微軟正黑體" w:ascii="微軟正黑體" w:hAnsi="微軟正黑體"/>
                  <w:b w:val="false"/>
                  <w:bCs w:val="false"/>
                  <w:szCs w:val="24"/>
                </w:rPr>
                <w:t xml:space="preserve"> </w:t>
              </w:r>
            </w:ins>
            <w:r>
              <w:rPr>
                <w:rFonts w:eastAsia="微軟正黑體" w:ascii="微軟正黑體" w:hAnsi="微軟正黑體"/>
                <w:b w:val="false"/>
                <w:bCs w:val="false"/>
                <w:szCs w:val="24"/>
                <w:rPrChange w:id="0" w:author="作者不明" w:date="2023-08-09T09:16:19Z"/>
              </w:rPr>
              <w:t>Research (experiment)</w:t>
            </w:r>
          </w:p>
        </w:tc>
      </w:tr>
      <w:tr>
        <w:trPr>
          <w:trHeight w:val="1164" w:hRule="atLeast"/>
        </w:trPr>
        <w:tc>
          <w:tcPr>
            <w:tcW w:w="1245" w:type="dxa"/>
            <w:tcBorders>
              <w:left w:val="single" w:sz="2" w:space="0" w:color="000000"/>
              <w:bottom w:val="single" w:sz="2" w:space="0" w:color="000000"/>
            </w:tcBorders>
            <w:vAlign w:val="center"/>
          </w:tcPr>
          <w:p>
            <w:pPr>
              <w:pStyle w:val="Standard"/>
              <w:widowControl w:val="false"/>
              <w:spacing w:lineRule="exact" w:line="240"/>
              <w:jc w:val="left"/>
              <w:rPr>
                <w:rFonts w:ascii="微軟正黑體" w:hAnsi="微軟正黑體" w:eastAsia="微軟正黑體"/>
                <w:b w:val="false"/>
                <w:b w:val="false"/>
                <w:bCs w:val="false"/>
                <w:sz w:val="20"/>
              </w:rPr>
            </w:pPr>
            <w:r>
              <w:rPr>
                <w:rFonts w:eastAsia="微軟正黑體" w:ascii="微軟正黑體" w:hAnsi="微軟正黑體"/>
                <w:b w:val="false"/>
                <w:bCs w:val="false"/>
                <w:sz w:val="20"/>
                <w:rPrChange w:id="0" w:author="作者不明" w:date="2023-08-09T09:16:19Z"/>
              </w:rPr>
              <w:t>Housing type</w:t>
            </w:r>
          </w:p>
        </w:tc>
        <w:tc>
          <w:tcPr>
            <w:tcW w:w="4282" w:type="dxa"/>
            <w:gridSpan w:val="7"/>
            <w:tcBorders>
              <w:left w:val="single" w:sz="2" w:space="0" w:color="000000"/>
              <w:bottom w:val="single" w:sz="2" w:space="0" w:color="000000"/>
            </w:tcBorders>
            <w:vAlign w:val="center"/>
          </w:tcPr>
          <w:p>
            <w:pPr>
              <w:pStyle w:val="Standard"/>
              <w:widowControl w:val="false"/>
              <w:spacing w:lineRule="auto" w:line="240"/>
              <w:jc w:val="left"/>
              <w:rPr>
                <w:rFonts w:ascii="微軟正黑體" w:hAnsi="微軟正黑體" w:eastAsia="微軟正黑體"/>
                <w:b w:val="false"/>
                <w:b w:val="false"/>
                <w:bCs w:val="false"/>
                <w:sz w:val="18"/>
                <w:szCs w:val="18"/>
              </w:rPr>
            </w:pPr>
            <w:r>
              <w:rPr>
                <w:rFonts w:ascii="微軟正黑體" w:hAnsi="微軟正黑體" w:eastAsia="微軟正黑體"/>
                <w:b w:val="false"/>
                <w:bCs w:val="false"/>
                <w:sz w:val="18"/>
                <w:szCs w:val="18"/>
                <w:rPrChange w:id="0" w:author="作者不明" w:date="2023-08-09T14:05:15Z"/>
              </w:rPr>
              <w:t>□</w:t>
            </w:r>
            <w:ins w:id="114" w:author="作者不明" w:date="2023-08-09T09:06:19Z">
              <w:r>
                <w:rPr>
                  <w:rFonts w:eastAsia="微軟正黑體" w:ascii="微軟正黑體" w:hAnsi="微軟正黑體"/>
                  <w:b w:val="false"/>
                  <w:bCs w:val="false"/>
                  <w:i w:val="false"/>
                  <w:caps w:val="false"/>
                  <w:smallCaps w:val="false"/>
                  <w:color w:val="4D5156"/>
                  <w:spacing w:val="0"/>
                  <w:kern w:val="2"/>
                  <w:sz w:val="18"/>
                  <w:szCs w:val="18"/>
                </w:rPr>
                <w:t>Single</w:t>
              </w:r>
            </w:ins>
            <w:ins w:id="115" w:author="作者不明" w:date="2023-08-09T08:24:03Z">
              <w:r>
                <w:rPr>
                  <w:rFonts w:eastAsia="微軟正黑體" w:ascii="微軟正黑體" w:hAnsi="微軟正黑體"/>
                  <w:b w:val="false"/>
                  <w:bCs w:val="false"/>
                  <w:sz w:val="18"/>
                  <w:szCs w:val="18"/>
                </w:rPr>
                <w:t xml:space="preserve"> </w:t>
              </w:r>
            </w:ins>
            <w:ins w:id="116" w:author="作者不明" w:date="2023-08-09T08:24:03Z">
              <w:r>
                <w:rPr>
                  <w:rFonts w:eastAsia="微軟正黑體" w:ascii="微軟正黑體" w:hAnsi="微軟正黑體"/>
                  <w:b w:val="false"/>
                  <w:bCs w:val="false"/>
                  <w:sz w:val="18"/>
                  <w:szCs w:val="18"/>
                </w:rPr>
                <w:t>room</w:t>
              </w:r>
            </w:ins>
            <w:del w:id="117" w:author="作者不明" w:date="2023-08-09T08:23:52Z">
              <w:r>
                <w:rPr>
                  <w:rFonts w:eastAsia="微軟正黑體" w:ascii="微軟正黑體" w:hAnsi="微軟正黑體"/>
                  <w:b w:val="false"/>
                  <w:bCs w:val="false"/>
                  <w:sz w:val="18"/>
                  <w:szCs w:val="18"/>
                </w:rPr>
                <w:delText>Suite</w:delText>
              </w:r>
            </w:del>
            <w:ins w:id="118" w:author="作者不明" w:date="2023-08-09T08:24:12Z">
              <w:r>
                <w:rPr>
                  <w:rFonts w:eastAsia="微軟正黑體" w:ascii="微軟正黑體" w:hAnsi="微軟正黑體"/>
                  <w:b w:val="false"/>
                  <w:bCs w:val="false"/>
                  <w:sz w:val="18"/>
                  <w:szCs w:val="18"/>
                </w:rPr>
                <w:t xml:space="preserve"> </w:t>
              </w:r>
            </w:ins>
            <w:r>
              <w:rPr>
                <w:rFonts w:eastAsia="微軟正黑體" w:ascii="微軟正黑體" w:hAnsi="微軟正黑體"/>
                <w:b w:val="false"/>
                <w:bCs w:val="false"/>
                <w:sz w:val="18"/>
                <w:szCs w:val="18"/>
                <w:u w:val="single"/>
                <w:rPrChange w:id="0" w:author="作者不明" w:date="2023-08-09T14:05:15Z"/>
              </w:rPr>
              <w:t xml:space="preserve"> </w:t>
            </w:r>
            <w:del w:id="120" w:author="作者不明" w:date="2023-08-09T08:24:22Z">
              <w:r>
                <w:rPr>
                  <w:rFonts w:eastAsia="微軟正黑體" w:ascii="微軟正黑體" w:hAnsi="微軟正黑體"/>
                  <w:b w:val="false"/>
                  <w:bCs w:val="false"/>
                  <w:sz w:val="18"/>
                  <w:szCs w:val="18"/>
                  <w:u w:val="single"/>
                </w:rPr>
                <w:delText xml:space="preserve">   </w:delText>
              </w:r>
            </w:del>
            <w:ins w:id="121" w:author="作者不明" w:date="2023-08-09T08:20:43Z">
              <w:r>
                <w:rPr>
                  <w:rFonts w:eastAsia="微軟正黑體" w:ascii="微軟正黑體" w:hAnsi="微軟正黑體"/>
                  <w:b w:val="false"/>
                  <w:bCs w:val="false"/>
                  <w:sz w:val="18"/>
                  <w:szCs w:val="18"/>
                  <w:u w:val="single"/>
                </w:rPr>
                <w:t xml:space="preserve"> </w:t>
              </w:r>
            </w:ins>
            <w:ins w:id="122" w:author="作者不明" w:date="2023-08-09T09:14:14Z">
              <w:r>
                <w:rPr>
                  <w:rFonts w:eastAsia="微軟正黑體" w:ascii="微軟正黑體" w:hAnsi="微軟正黑體"/>
                  <w:b w:val="false"/>
                  <w:bCs w:val="false"/>
                  <w:sz w:val="18"/>
                  <w:szCs w:val="18"/>
                  <w:u w:val="single"/>
                </w:rPr>
                <w:t xml:space="preserve"> </w:t>
              </w:r>
            </w:ins>
            <w:r>
              <w:rPr>
                <w:rFonts w:eastAsia="微軟正黑體" w:ascii="微軟正黑體" w:hAnsi="微軟正黑體"/>
                <w:b w:val="false"/>
                <w:bCs w:val="false"/>
                <w:sz w:val="18"/>
                <w:szCs w:val="18"/>
                <w:u w:val="single"/>
                <w:rPrChange w:id="0" w:author="作者不明" w:date="2023-08-09T14:05:15Z"/>
              </w:rPr>
              <w:t xml:space="preserve"> </w:t>
            </w:r>
            <w:ins w:id="124" w:author="作者不明" w:date="2023-08-09T09:14:00Z">
              <w:r>
                <w:rPr>
                  <w:rFonts w:eastAsia="微軟正黑體" w:ascii="微軟正黑體" w:hAnsi="微軟正黑體"/>
                  <w:b w:val="false"/>
                  <w:bCs w:val="false"/>
                  <w:sz w:val="18"/>
                  <w:szCs w:val="18"/>
                  <w:u w:val="single"/>
                </w:rPr>
                <w:t xml:space="preserve">  </w:t>
              </w:r>
            </w:ins>
            <w:r>
              <w:rPr>
                <w:rFonts w:eastAsia="微軟正黑體" w:ascii="微軟正黑體" w:hAnsi="微軟正黑體"/>
                <w:b w:val="false"/>
                <w:bCs w:val="false"/>
                <w:sz w:val="18"/>
                <w:szCs w:val="18"/>
                <w:u w:val="single"/>
                <w:rPrChange w:id="0" w:author="作者不明" w:date="2023-08-09T14:05:15Z"/>
              </w:rPr>
              <w:t xml:space="preserve">   </w:t>
            </w:r>
            <w:r>
              <w:rPr>
                <w:rFonts w:eastAsia="微軟正黑體" w:ascii="微軟正黑體" w:hAnsi="微軟正黑體"/>
                <w:b w:val="false"/>
                <w:bCs w:val="false"/>
                <w:sz w:val="18"/>
                <w:szCs w:val="18"/>
                <w:rPrChange w:id="0" w:author="作者不明" w:date="2023-08-09T14:05:15Z"/>
              </w:rPr>
              <w:t>(room);</w:t>
            </w:r>
            <w:del w:id="127" w:author="作者不明" w:date="2023-08-09T08:20:48Z">
              <w:r>
                <w:rPr>
                  <w:rFonts w:eastAsia="微軟正黑體" w:ascii="微軟正黑體" w:hAnsi="微軟正黑體"/>
                  <w:b w:val="false"/>
                  <w:bCs w:val="false"/>
                  <w:sz w:val="18"/>
                  <w:szCs w:val="18"/>
                </w:rPr>
                <w:delText xml:space="preserve">        </w:delText>
              </w:r>
            </w:del>
            <w:r>
              <w:rPr>
                <w:rFonts w:eastAsia="微軟正黑體" w:ascii="微軟正黑體" w:hAnsi="微軟正黑體"/>
                <w:b w:val="false"/>
                <w:bCs w:val="false"/>
                <w:sz w:val="18"/>
                <w:szCs w:val="18"/>
                <w:u w:val="single"/>
                <w:rPrChange w:id="0" w:author="作者不明" w:date="2023-08-09T14:05:15Z"/>
              </w:rPr>
              <w:t xml:space="preserve">    </w:t>
            </w:r>
            <w:del w:id="129" w:author="作者不明" w:date="2023-08-09T08:20:49Z">
              <w:r>
                <w:rPr>
                  <w:rFonts w:eastAsia="微軟正黑體" w:ascii="微軟正黑體" w:hAnsi="微軟正黑體"/>
                  <w:b w:val="false"/>
                  <w:bCs w:val="false"/>
                  <w:sz w:val="18"/>
                  <w:szCs w:val="18"/>
                  <w:u w:val="single"/>
                </w:rPr>
                <w:delText xml:space="preserve"> </w:delText>
              </w:r>
            </w:del>
            <w:ins w:id="130" w:author="作者不明" w:date="2023-08-09T08:20:49Z">
              <w:r>
                <w:rPr>
                  <w:rFonts w:eastAsia="微軟正黑體" w:ascii="微軟正黑體" w:hAnsi="微軟正黑體"/>
                  <w:b w:val="false"/>
                  <w:bCs w:val="false"/>
                  <w:sz w:val="18"/>
                  <w:szCs w:val="18"/>
                  <w:u w:val="single"/>
                </w:rPr>
                <w:t xml:space="preserve">      </w:t>
              </w:r>
            </w:ins>
            <w:r>
              <w:rPr>
                <w:rFonts w:eastAsia="微軟正黑體" w:ascii="微軟正黑體" w:hAnsi="微軟正黑體"/>
                <w:b w:val="false"/>
                <w:bCs w:val="false"/>
                <w:sz w:val="18"/>
                <w:szCs w:val="18"/>
                <w:u w:val="single"/>
                <w:rPrChange w:id="0" w:author="作者不明" w:date="2023-08-09T14:05:15Z"/>
              </w:rPr>
              <w:t xml:space="preserve">   </w:t>
            </w:r>
            <w:r>
              <w:rPr>
                <w:rFonts w:eastAsia="微軟正黑體" w:ascii="微軟正黑體" w:hAnsi="微軟正黑體"/>
                <w:b w:val="false"/>
                <w:bCs w:val="false"/>
                <w:sz w:val="18"/>
                <w:szCs w:val="18"/>
                <w:rPrChange w:id="0" w:author="作者不明" w:date="2023-08-09T14:05:15Z"/>
              </w:rPr>
              <w:t>tenants in total</w:t>
            </w:r>
          </w:p>
          <w:p>
            <w:pPr>
              <w:pStyle w:val="Standard"/>
              <w:widowControl w:val="false"/>
              <w:spacing w:lineRule="auto" w:line="240"/>
              <w:jc w:val="left"/>
              <w:rPr>
                <w:rFonts w:ascii="微軟正黑體" w:hAnsi="微軟正黑體" w:eastAsia="微軟正黑體"/>
                <w:b w:val="false"/>
                <w:b w:val="false"/>
                <w:bCs w:val="false"/>
                <w:sz w:val="18"/>
                <w:szCs w:val="18"/>
              </w:rPr>
            </w:pPr>
            <w:r>
              <w:rPr>
                <w:rFonts w:ascii="微軟正黑體" w:hAnsi="微軟正黑體" w:eastAsia="微軟正黑體"/>
                <w:b w:val="false"/>
                <w:bCs w:val="false"/>
                <w:sz w:val="18"/>
                <w:szCs w:val="18"/>
                <w:rPrChange w:id="0" w:author="作者不明" w:date="2023-08-09T14:05:15Z"/>
              </w:rPr>
              <w:t>□</w:t>
            </w:r>
            <w:r>
              <w:rPr>
                <w:rFonts w:eastAsia="微軟正黑體" w:ascii="微軟正黑體" w:hAnsi="微軟正黑體"/>
                <w:b w:val="false"/>
                <w:bCs w:val="false"/>
                <w:sz w:val="18"/>
                <w:szCs w:val="18"/>
                <w:rPrChange w:id="0" w:author="作者不明" w:date="2023-08-09T14:05:15Z"/>
              </w:rPr>
              <w:t>1 bed</w:t>
            </w:r>
            <w:ins w:id="135" w:author="作者不明" w:date="2023-08-09T08:18:07Z">
              <w:r>
                <w:rPr>
                  <w:rFonts w:eastAsia="微軟正黑體" w:ascii="微軟正黑體" w:hAnsi="微軟正黑體"/>
                  <w:b w:val="false"/>
                  <w:bCs w:val="false"/>
                  <w:sz w:val="18"/>
                  <w:szCs w:val="18"/>
                </w:rPr>
                <w:t xml:space="preserve">  </w:t>
              </w:r>
            </w:ins>
            <w:r>
              <w:rPr>
                <w:rFonts w:eastAsia="微軟正黑體" w:ascii="微軟正黑體" w:hAnsi="微軟正黑體"/>
                <w:b w:val="false"/>
                <w:bCs w:val="false"/>
                <w:sz w:val="18"/>
                <w:szCs w:val="18"/>
                <w:rPrChange w:id="0" w:author="作者不明" w:date="2023-08-09T14:05:15Z"/>
              </w:rPr>
              <w:t>room</w:t>
            </w:r>
            <w:ins w:id="137" w:author="作者不明" w:date="2023-08-09T08:20:21Z">
              <w:r>
                <w:rPr>
                  <w:rFonts w:eastAsia="微軟正黑體" w:ascii="微軟正黑體" w:hAnsi="微軟正黑體"/>
                  <w:b w:val="false"/>
                  <w:bCs w:val="false"/>
                  <w:sz w:val="18"/>
                  <w:szCs w:val="18"/>
                  <w:u w:val="single"/>
                </w:rPr>
                <w:t xml:space="preserve">     </w:t>
              </w:r>
            </w:ins>
            <w:ins w:id="138" w:author="作者不明" w:date="2023-08-09T09:13:58Z">
              <w:r>
                <w:rPr>
                  <w:rFonts w:eastAsia="微軟正黑體" w:ascii="微軟正黑體" w:hAnsi="微軟正黑體"/>
                  <w:b w:val="false"/>
                  <w:bCs w:val="false"/>
                  <w:sz w:val="18"/>
                  <w:szCs w:val="18"/>
                  <w:u w:val="single"/>
                </w:rPr>
                <w:t xml:space="preserve">   </w:t>
              </w:r>
            </w:ins>
            <w:r>
              <w:rPr>
                <w:rFonts w:eastAsia="微軟正黑體" w:ascii="微軟正黑體" w:hAnsi="微軟正黑體"/>
                <w:b w:val="false"/>
                <w:bCs w:val="false"/>
                <w:sz w:val="18"/>
                <w:szCs w:val="18"/>
                <w:u w:val="single"/>
                <w:rPrChange w:id="0" w:author="作者不明" w:date="2023-08-09T14:05:15Z"/>
              </w:rPr>
              <w:t xml:space="preserve"> </w:t>
            </w:r>
            <w:del w:id="140" w:author="作者不明" w:date="2023-08-09T08:17:57Z">
              <w:r>
                <w:rPr>
                  <w:rFonts w:eastAsia="微軟正黑體" w:ascii="微軟正黑體" w:hAnsi="微軟正黑體"/>
                  <w:b w:val="false"/>
                  <w:bCs w:val="false"/>
                  <w:sz w:val="18"/>
                  <w:szCs w:val="18"/>
                  <w:u w:val="single"/>
                </w:rPr>
                <w:delText>&amp; 1</w:delText>
              </w:r>
            </w:del>
            <w:del w:id="141" w:author="作者不明" w:date="2023-08-09T08:18:05Z">
              <w:r>
                <w:rPr>
                  <w:rFonts w:eastAsia="微軟正黑體" w:ascii="微軟正黑體" w:hAnsi="微軟正黑體"/>
                  <w:b w:val="false"/>
                  <w:bCs w:val="false"/>
                  <w:sz w:val="18"/>
                  <w:szCs w:val="18"/>
                  <w:u w:val="single"/>
                </w:rPr>
                <w:delText xml:space="preserve"> living room </w:delText>
              </w:r>
            </w:del>
            <w:del w:id="142" w:author="作者不明" w:date="2023-08-08T10:41:27Z">
              <w:r>
                <w:rPr>
                  <w:rFonts w:eastAsia="微軟正黑體" w:ascii="微軟正黑體" w:hAnsi="微軟正黑體"/>
                  <w:b w:val="false"/>
                  <w:bCs w:val="false"/>
                  <w:sz w:val="18"/>
                  <w:szCs w:val="18"/>
                  <w:u w:val="single"/>
                </w:rPr>
                <w:delText xml:space="preserve">    </w:delText>
              </w:r>
            </w:del>
            <w:r>
              <w:rPr>
                <w:rFonts w:eastAsia="微軟正黑體" w:ascii="微軟正黑體" w:hAnsi="微軟正黑體"/>
                <w:b w:val="false"/>
                <w:bCs w:val="false"/>
                <w:sz w:val="18"/>
                <w:szCs w:val="18"/>
                <w:u w:val="single"/>
                <w:rPrChange w:id="0" w:author="作者不明" w:date="2023-08-09T14:05:15Z"/>
              </w:rPr>
              <w:t xml:space="preserve"> </w:t>
            </w:r>
            <w:r>
              <w:rPr>
                <w:rFonts w:eastAsia="微軟正黑體" w:ascii="微軟正黑體" w:hAnsi="微軟正黑體"/>
                <w:b w:val="false"/>
                <w:bCs w:val="false"/>
                <w:sz w:val="18"/>
                <w:szCs w:val="18"/>
                <w:rPrChange w:id="0" w:author="作者不明" w:date="2023-08-09T14:05:15Z"/>
              </w:rPr>
              <w:t>(room);</w:t>
            </w:r>
            <w:ins w:id="145" w:author="作者不明" w:date="2023-08-08T16:16:38Z">
              <w:r>
                <w:rPr>
                  <w:rFonts w:eastAsia="微軟正黑體" w:ascii="微軟正黑體" w:hAnsi="微軟正黑體"/>
                  <w:b w:val="false"/>
                  <w:bCs w:val="false"/>
                  <w:sz w:val="18"/>
                  <w:szCs w:val="18"/>
                </w:rPr>
                <w:t xml:space="preserve"> </w:t>
              </w:r>
            </w:ins>
            <w:del w:id="146" w:author="作者不明" w:date="2023-08-08T16:17:12Z">
              <w:r>
                <w:rPr>
                  <w:rFonts w:eastAsia="微軟正黑體" w:ascii="微軟正黑體" w:hAnsi="微軟正黑體"/>
                  <w:b w:val="false"/>
                  <w:bCs w:val="false"/>
                  <w:sz w:val="18"/>
                  <w:szCs w:val="18"/>
                </w:rPr>
                <w:delText xml:space="preserve">    </w:delText>
              </w:r>
            </w:del>
            <w:del w:id="147" w:author="作者不明" w:date="2023-08-08T16:16:55Z">
              <w:r>
                <w:rPr>
                  <w:rFonts w:eastAsia="微軟正黑體" w:ascii="微軟正黑體" w:hAnsi="微軟正黑體"/>
                  <w:b w:val="false"/>
                  <w:bCs w:val="false"/>
                  <w:sz w:val="18"/>
                  <w:szCs w:val="18"/>
                </w:rPr>
                <w:delText xml:space="preserve"> </w:delText>
              </w:r>
            </w:del>
            <w:del w:id="148" w:author="作者不明" w:date="2023-08-08T16:17:12Z">
              <w:r>
                <w:rPr>
                  <w:rFonts w:eastAsia="微軟正黑體" w:ascii="微軟正黑體" w:hAnsi="微軟正黑體"/>
                  <w:b w:val="false"/>
                  <w:bCs w:val="false"/>
                  <w:sz w:val="18"/>
                  <w:szCs w:val="18"/>
                </w:rPr>
                <w:delText xml:space="preserve">   </w:delText>
              </w:r>
            </w:del>
            <w:ins w:id="149" w:author="作者不明" w:date="2023-08-08T16:17:12Z">
              <w:r>
                <w:rPr>
                  <w:rFonts w:eastAsia="微軟正黑體" w:ascii="微軟正黑體" w:hAnsi="微軟正黑體"/>
                  <w:b w:val="false"/>
                  <w:bCs w:val="false"/>
                  <w:sz w:val="18"/>
                  <w:szCs w:val="18"/>
                  <w:u w:val="single"/>
                </w:rPr>
                <w:t xml:space="preserve">           </w:t>
              </w:r>
            </w:ins>
            <w:del w:id="150" w:author="作者不明" w:date="2023-08-09T08:18:19Z">
              <w:r>
                <w:rPr>
                  <w:rFonts w:eastAsia="微軟正黑體" w:ascii="微軟正黑體" w:hAnsi="微軟正黑體"/>
                  <w:b w:val="false"/>
                  <w:bCs w:val="false"/>
                  <w:sz w:val="18"/>
                  <w:szCs w:val="18"/>
                  <w:u w:val="single"/>
                </w:rPr>
                <w:delText xml:space="preserve">       </w:delText>
              </w:r>
            </w:del>
            <w:r>
              <w:rPr>
                <w:rFonts w:eastAsia="微軟正黑體" w:ascii="微軟正黑體" w:hAnsi="微軟正黑體"/>
                <w:b w:val="false"/>
                <w:bCs w:val="false"/>
                <w:sz w:val="18"/>
                <w:szCs w:val="18"/>
                <w:rPrChange w:id="0" w:author="作者不明" w:date="2023-08-09T14:05:15Z"/>
              </w:rPr>
              <w:t>tenants in total</w:t>
            </w:r>
          </w:p>
          <w:p>
            <w:pPr>
              <w:pStyle w:val="Standard"/>
              <w:widowControl w:val="false"/>
              <w:spacing w:lineRule="auto" w:line="240"/>
              <w:jc w:val="left"/>
              <w:rPr>
                <w:rFonts w:ascii="微軟正黑體" w:hAnsi="微軟正黑體" w:eastAsia="微軟正黑體"/>
                <w:b w:val="false"/>
                <w:b w:val="false"/>
                <w:bCs w:val="false"/>
                <w:sz w:val="18"/>
                <w:szCs w:val="18"/>
              </w:rPr>
            </w:pPr>
            <w:r>
              <w:rPr>
                <w:rFonts w:ascii="微軟正黑體" w:hAnsi="微軟正黑體" w:eastAsia="微軟正黑體"/>
                <w:b w:val="false"/>
                <w:bCs w:val="false"/>
                <w:sz w:val="18"/>
                <w:szCs w:val="18"/>
                <w:rPrChange w:id="0" w:author="作者不明" w:date="2023-08-09T14:05:15Z"/>
              </w:rPr>
              <w:t>□</w:t>
            </w:r>
            <w:del w:id="153" w:author="作者不明" w:date="2023-08-09T08:17:22Z">
              <w:r>
                <w:rPr>
                  <w:rFonts w:eastAsia="微軟正黑體" w:ascii="微軟正黑體" w:hAnsi="微軟正黑體"/>
                  <w:b w:val="false"/>
                  <w:bCs w:val="false"/>
                  <w:sz w:val="18"/>
                  <w:szCs w:val="18"/>
                </w:rPr>
                <w:delText xml:space="preserve">_     </w:delText>
              </w:r>
            </w:del>
            <w:del w:id="154" w:author="作者不明" w:date="2023-08-09T08:16:58Z">
              <w:r>
                <w:rPr>
                  <w:rFonts w:eastAsia="微軟正黑體" w:ascii="微軟正黑體" w:hAnsi="微軟正黑體"/>
                  <w:b w:val="false"/>
                  <w:bCs w:val="false"/>
                  <w:sz w:val="18"/>
                  <w:szCs w:val="18"/>
                </w:rPr>
                <w:delText xml:space="preserve"> </w:delText>
              </w:r>
            </w:del>
            <w:del w:id="155" w:author="作者不明" w:date="2023-08-09T08:17:22Z">
              <w:r>
                <w:rPr>
                  <w:rFonts w:eastAsia="微軟正黑體" w:ascii="微軟正黑體" w:hAnsi="微軟正黑體"/>
                  <w:b w:val="false"/>
                  <w:bCs w:val="false"/>
                  <w:sz w:val="18"/>
                  <w:szCs w:val="18"/>
                </w:rPr>
                <w:delText xml:space="preserve"> </w:delText>
              </w:r>
            </w:del>
            <w:del w:id="156" w:author="作者不明" w:date="2023-08-09T09:07:33Z">
              <w:r>
                <w:rPr>
                  <w:rFonts w:eastAsia="微軟正黑體" w:ascii="微軟正黑體" w:hAnsi="微軟正黑體"/>
                  <w:b w:val="false"/>
                  <w:bCs w:val="false"/>
                  <w:sz w:val="18"/>
                  <w:szCs w:val="18"/>
                </w:rPr>
                <w:delText>Family apartment</w:delText>
              </w:r>
            </w:del>
            <w:del w:id="157" w:author="作者不明" w:date="2023-08-09T08:18:42Z">
              <w:r>
                <w:rPr>
                  <w:rFonts w:eastAsia="微軟正黑體" w:ascii="微軟正黑體" w:hAnsi="微軟正黑體"/>
                  <w:b w:val="false"/>
                  <w:bCs w:val="false"/>
                  <w:sz w:val="18"/>
                  <w:szCs w:val="18"/>
                </w:rPr>
                <w:delText xml:space="preserve"> </w:delText>
              </w:r>
            </w:del>
            <w:ins w:id="158" w:author="作者不明" w:date="2023-08-09T09:09:23Z">
              <w:r>
                <w:rPr>
                  <w:rFonts w:eastAsia="微軟正黑體" w:ascii="微軟正黑體" w:hAnsi="微軟正黑體"/>
                  <w:b w:val="false"/>
                  <w:bCs w:val="false"/>
                  <w:i w:val="false"/>
                  <w:caps w:val="false"/>
                  <w:smallCaps w:val="false"/>
                  <w:color w:val="000000"/>
                  <w:spacing w:val="0"/>
                  <w:sz w:val="18"/>
                  <w:szCs w:val="18"/>
                  <w:u w:val="none"/>
                </w:rPr>
                <w:t>Family room</w:t>
              </w:r>
            </w:ins>
            <w:ins w:id="159" w:author="作者不明" w:date="2023-08-09T09:09:23Z">
              <w:r>
                <w:rPr>
                  <w:rFonts w:eastAsia="微軟正黑體" w:ascii="微軟正黑體" w:hAnsi="微軟正黑體"/>
                  <w:b w:val="false"/>
                  <w:bCs w:val="false"/>
                  <w:i w:val="false"/>
                  <w:caps w:val="false"/>
                  <w:smallCaps w:val="false"/>
                  <w:color w:val="4D5156"/>
                  <w:spacing w:val="0"/>
                  <w:sz w:val="18"/>
                  <w:szCs w:val="18"/>
                  <w:u w:val="single"/>
                </w:rPr>
                <w:t xml:space="preserve"> </w:t>
              </w:r>
            </w:ins>
            <w:ins w:id="160" w:author="作者不明" w:date="2023-08-09T09:08:09Z">
              <w:r>
                <w:rPr>
                  <w:rFonts w:eastAsia="微軟正黑體" w:ascii="微軟正黑體" w:hAnsi="微軟正黑體"/>
                  <w:b w:val="false"/>
                  <w:bCs w:val="false"/>
                  <w:i w:val="false"/>
                  <w:caps w:val="false"/>
                  <w:smallCaps w:val="false"/>
                  <w:color w:val="4D5156"/>
                  <w:spacing w:val="0"/>
                  <w:sz w:val="18"/>
                  <w:szCs w:val="18"/>
                  <w:u w:val="single"/>
                </w:rPr>
                <w:t xml:space="preserve"> </w:t>
              </w:r>
            </w:ins>
            <w:ins w:id="161" w:author="作者不明" w:date="2023-08-09T09:08:09Z">
              <w:r>
                <w:rPr>
                  <w:rFonts w:eastAsia="微軟正黑體" w:ascii="微軟正黑體" w:hAnsi="微軟正黑體"/>
                  <w:b w:val="false"/>
                  <w:bCs w:val="false"/>
                  <w:sz w:val="18"/>
                  <w:szCs w:val="18"/>
                  <w:u w:val="single"/>
                </w:rPr>
                <w:t xml:space="preserve"> </w:t>
              </w:r>
            </w:ins>
            <w:ins w:id="162" w:author="作者不明" w:date="2023-08-09T08:17:22Z">
              <w:r>
                <w:rPr>
                  <w:rFonts w:eastAsia="微軟正黑體" w:ascii="微軟正黑體" w:hAnsi="微軟正黑體"/>
                  <w:b w:val="false"/>
                  <w:bCs w:val="false"/>
                  <w:sz w:val="18"/>
                  <w:szCs w:val="18"/>
                  <w:u w:val="single"/>
                </w:rPr>
                <w:t xml:space="preserve">        </w:t>
              </w:r>
            </w:ins>
            <w:r>
              <w:rPr>
                <w:rFonts w:eastAsia="微軟正黑體" w:ascii="微軟正黑體" w:hAnsi="微軟正黑體"/>
                <w:b w:val="false"/>
                <w:bCs w:val="false"/>
                <w:sz w:val="18"/>
                <w:szCs w:val="18"/>
                <w:rPrChange w:id="0" w:author="作者不明" w:date="2023-08-09T14:05:15Z"/>
              </w:rPr>
              <w:t>(room);</w:t>
            </w:r>
            <w:del w:id="164" w:author="作者不明" w:date="2023-08-09T08:18:34Z">
              <w:r>
                <w:rPr>
                  <w:rFonts w:eastAsia="微軟正黑體" w:ascii="微軟正黑體" w:hAnsi="微軟正黑體"/>
                  <w:b w:val="false"/>
                  <w:bCs w:val="false"/>
                  <w:sz w:val="18"/>
                  <w:szCs w:val="18"/>
                </w:rPr>
                <w:delText xml:space="preserve">     </w:delText>
              </w:r>
            </w:del>
            <w:del w:id="165" w:author="作者不明" w:date="2023-08-08T16:17:20Z">
              <w:r>
                <w:rPr>
                  <w:rFonts w:eastAsia="微軟正黑體" w:ascii="微軟正黑體" w:hAnsi="微軟正黑體"/>
                  <w:b w:val="false"/>
                  <w:bCs w:val="false"/>
                  <w:sz w:val="18"/>
                  <w:szCs w:val="18"/>
                </w:rPr>
                <w:delText xml:space="preserve">  </w:delText>
              </w:r>
            </w:del>
            <w:r>
              <w:rPr>
                <w:rFonts w:eastAsia="微軟正黑體" w:ascii="微軟正黑體" w:hAnsi="微軟正黑體"/>
                <w:b w:val="false"/>
                <w:bCs w:val="false"/>
                <w:sz w:val="18"/>
                <w:szCs w:val="18"/>
                <w:rPrChange w:id="0" w:author="作者不明" w:date="2023-08-09T14:05:15Z"/>
              </w:rPr>
              <w:t xml:space="preserve"> </w:t>
            </w:r>
            <w:r>
              <w:rPr>
                <w:rFonts w:eastAsia="微軟正黑體" w:ascii="微軟正黑體" w:hAnsi="微軟正黑體"/>
                <w:b w:val="false"/>
                <w:bCs w:val="false"/>
                <w:sz w:val="18"/>
                <w:szCs w:val="18"/>
                <w:u w:val="single"/>
                <w:rPrChange w:id="0" w:author="作者不明" w:date="2023-08-09T14:05:15Z"/>
              </w:rPr>
              <w:t xml:space="preserve"> </w:t>
            </w:r>
            <w:ins w:id="168" w:author="作者不明" w:date="2023-08-09T09:13:56Z">
              <w:r>
                <w:rPr>
                  <w:rFonts w:eastAsia="微軟正黑體" w:ascii="微軟正黑體" w:hAnsi="微軟正黑體"/>
                  <w:b w:val="false"/>
                  <w:bCs w:val="false"/>
                  <w:sz w:val="18"/>
                  <w:szCs w:val="18"/>
                  <w:u w:val="single"/>
                </w:rPr>
                <w:t xml:space="preserve">      </w:t>
              </w:r>
            </w:ins>
            <w:r>
              <w:rPr>
                <w:rFonts w:eastAsia="微軟正黑體" w:ascii="微軟正黑體" w:hAnsi="微軟正黑體"/>
                <w:b w:val="false"/>
                <w:bCs w:val="false"/>
                <w:sz w:val="18"/>
                <w:szCs w:val="18"/>
                <w:u w:val="single"/>
                <w:rPrChange w:id="0" w:author="作者不明" w:date="2023-08-09T14:05:15Z"/>
              </w:rPr>
              <w:t xml:space="preserve"> </w:t>
            </w:r>
            <w:del w:id="170" w:author="作者不明" w:date="2023-08-09T09:04:11Z">
              <w:r>
                <w:rPr>
                  <w:rFonts w:eastAsia="微軟正黑體" w:ascii="微軟正黑體" w:hAnsi="微軟正黑體"/>
                  <w:b w:val="false"/>
                  <w:bCs w:val="false"/>
                  <w:sz w:val="18"/>
                  <w:szCs w:val="18"/>
                  <w:u w:val="single"/>
                </w:rPr>
                <w:delText xml:space="preserve">     </w:delText>
              </w:r>
            </w:del>
            <w:ins w:id="171" w:author="作者不明" w:date="2023-08-09T09:04:17Z">
              <w:r>
                <w:rPr>
                  <w:rFonts w:eastAsia="微軟正黑體" w:ascii="微軟正黑體" w:hAnsi="微軟正黑體"/>
                  <w:b w:val="false"/>
                  <w:bCs w:val="false"/>
                  <w:sz w:val="18"/>
                  <w:szCs w:val="18"/>
                  <w:u w:val="single"/>
                </w:rPr>
                <w:t xml:space="preserve"> </w:t>
              </w:r>
            </w:ins>
            <w:r>
              <w:rPr>
                <w:rFonts w:eastAsia="微軟正黑體" w:ascii="微軟正黑體" w:hAnsi="微軟正黑體"/>
                <w:b w:val="false"/>
                <w:bCs w:val="false"/>
                <w:sz w:val="18"/>
                <w:szCs w:val="18"/>
                <w:u w:val="single"/>
                <w:rPrChange w:id="0" w:author="作者不明" w:date="2023-08-09T14:05:15Z"/>
              </w:rPr>
              <w:t xml:space="preserve"> </w:t>
            </w:r>
            <w:r>
              <w:rPr>
                <w:rFonts w:eastAsia="微軟正黑體" w:ascii="微軟正黑體" w:hAnsi="微軟正黑體"/>
                <w:b w:val="false"/>
                <w:bCs w:val="false"/>
                <w:sz w:val="18"/>
                <w:szCs w:val="18"/>
                <w:rPrChange w:id="0" w:author="作者不明" w:date="2023-08-09T14:05:15Z"/>
              </w:rPr>
              <w:t>tenants in total</w:t>
            </w:r>
            <w:r>
              <w:rPr>
                <w:rFonts w:eastAsia="微軟正黑體" w:ascii="微軟正黑體" w:hAnsi="微軟正黑體"/>
                <w:b w:val="false"/>
                <w:bCs w:val="false"/>
                <w:sz w:val="18"/>
                <w:szCs w:val="18"/>
                <w:rPrChange w:id="0" w:author="作者不明" w:date="2023-08-09T09:16:19Z"/>
              </w:rPr>
              <w:t xml:space="preserve"> </w:t>
            </w:r>
          </w:p>
        </w:tc>
        <w:tc>
          <w:tcPr>
            <w:tcW w:w="1508" w:type="dxa"/>
            <w:vMerge w:val="continue"/>
            <w:tcBorders>
              <w:left w:val="single" w:sz="2" w:space="0" w:color="000000"/>
              <w:bottom w:val="single" w:sz="2" w:space="0" w:color="000000"/>
            </w:tcBorders>
            <w:vAlign w:val="center"/>
          </w:tcPr>
          <w:p>
            <w:pPr>
              <w:pStyle w:val="Normal"/>
              <w:rPr/>
            </w:pPr>
            <w:r>
              <w:rPr/>
            </w:r>
          </w:p>
        </w:tc>
        <w:tc>
          <w:tcPr>
            <w:tcW w:w="3739" w:type="dxa"/>
            <w:gridSpan w:val="5"/>
            <w:vMerge w:val="continue"/>
            <w:tcBorders>
              <w:left w:val="single" w:sz="2" w:space="0" w:color="000000"/>
              <w:bottom w:val="single" w:sz="2" w:space="0" w:color="000000"/>
              <w:right w:val="single" w:sz="2" w:space="0" w:color="000000"/>
            </w:tcBorders>
            <w:vAlign w:val="center"/>
          </w:tcPr>
          <w:p>
            <w:pPr>
              <w:pStyle w:val="Normal"/>
              <w:rPr/>
            </w:pPr>
            <w:r>
              <w:rPr/>
            </w:r>
          </w:p>
        </w:tc>
      </w:tr>
      <w:tr>
        <w:trPr>
          <w:trHeight w:val="747" w:hRule="atLeast"/>
        </w:trPr>
        <w:tc>
          <w:tcPr>
            <w:tcW w:w="2693" w:type="dxa"/>
            <w:gridSpan w:val="4"/>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Cs w:val="24"/>
              </w:rPr>
            </w:pPr>
            <w:r>
              <w:rPr>
                <w:rFonts w:eastAsia="微軟正黑體" w:ascii="微軟正黑體" w:hAnsi="微軟正黑體"/>
                <w:b w:val="false"/>
                <w:bCs w:val="false"/>
                <w:szCs w:val="24"/>
                <w:rPrChange w:id="0" w:author="作者不明" w:date="2023-08-09T09:16:19Z"/>
              </w:rPr>
              <w:t>Applicant/</w:t>
              <w:rPrChange w:id="0" w:author="作者不明" w:date="2023-08-09T09:16:19Z"/>
            </w:r>
          </w:p>
          <w:p>
            <w:pPr>
              <w:pStyle w:val="Standard"/>
              <w:widowControl w:val="false"/>
              <w:jc w:val="left"/>
              <w:rPr>
                <w:rFonts w:ascii="微軟正黑體" w:hAnsi="微軟正黑體" w:eastAsia="微軟正黑體"/>
                <w:b w:val="false"/>
                <w:b w:val="false"/>
                <w:bCs w:val="false"/>
                <w:sz w:val="22"/>
                <w:szCs w:val="22"/>
              </w:rPr>
            </w:pPr>
            <w:r>
              <w:rPr>
                <w:rFonts w:eastAsia="微軟正黑體" w:ascii="微軟正黑體" w:hAnsi="微軟正黑體"/>
                <w:b w:val="false"/>
                <w:bCs w:val="false"/>
                <w:sz w:val="22"/>
                <w:szCs w:val="22"/>
                <w:rPrChange w:id="0" w:author="作者不明" w:date="2023-08-09T10:20:56Z"/>
              </w:rPr>
              <w:t>student No. or HR code</w:t>
            </w:r>
          </w:p>
        </w:tc>
        <w:tc>
          <w:tcPr>
            <w:tcW w:w="2834" w:type="dxa"/>
            <w:gridSpan w:val="4"/>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Cs w:val="24"/>
              </w:rPr>
            </w:pPr>
            <w:r>
              <w:rPr>
                <w:rFonts w:eastAsia="微軟正黑體" w:ascii="微軟正黑體" w:hAnsi="微軟正黑體"/>
                <w:b w:val="false"/>
                <w:bCs w:val="false"/>
                <w:szCs w:val="24"/>
              </w:rPr>
            </w:r>
          </w:p>
        </w:tc>
        <w:tc>
          <w:tcPr>
            <w:tcW w:w="2528" w:type="dxa"/>
            <w:gridSpan w:val="2"/>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Cs w:val="24"/>
              </w:rPr>
            </w:pPr>
            <w:r>
              <w:rPr>
                <w:rFonts w:eastAsia="微軟正黑體" w:ascii="微軟正黑體" w:hAnsi="微軟正黑體"/>
                <w:b w:val="false"/>
                <w:bCs w:val="false"/>
                <w:szCs w:val="24"/>
                <w:rPrChange w:id="0" w:author="作者不明" w:date="2023-08-09T09:16:19Z"/>
              </w:rPr>
              <w:t>Applying unit</w:t>
            </w:r>
          </w:p>
        </w:tc>
        <w:tc>
          <w:tcPr>
            <w:tcW w:w="2719" w:type="dxa"/>
            <w:gridSpan w:val="4"/>
            <w:tcBorders>
              <w:left w:val="single" w:sz="2" w:space="0" w:color="000000"/>
              <w:bottom w:val="single" w:sz="2" w:space="0" w:color="000000"/>
              <w:right w:val="single" w:sz="2" w:space="0" w:color="000000"/>
            </w:tcBorders>
            <w:vAlign w:val="center"/>
          </w:tcPr>
          <w:p>
            <w:pPr>
              <w:pStyle w:val="Standard"/>
              <w:widowControl w:val="false"/>
              <w:jc w:val="left"/>
              <w:rPr>
                <w:rFonts w:ascii="微軟正黑體" w:hAnsi="微軟正黑體" w:eastAsia="微軟正黑體"/>
                <w:b w:val="false"/>
                <w:b w:val="false"/>
                <w:bCs w:val="false"/>
              </w:rPr>
            </w:pPr>
            <w:r>
              <w:rPr>
                <w:rFonts w:eastAsia="微軟正黑體" w:ascii="微軟正黑體" w:hAnsi="微軟正黑體"/>
                <w:b w:val="false"/>
                <w:bCs w:val="false"/>
              </w:rPr>
            </w:r>
          </w:p>
        </w:tc>
      </w:tr>
      <w:tr>
        <w:trPr>
          <w:trHeight w:val="701" w:hRule="atLeast"/>
        </w:trPr>
        <w:tc>
          <w:tcPr>
            <w:tcW w:w="2693" w:type="dxa"/>
            <w:gridSpan w:val="4"/>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Cs w:val="24"/>
              </w:rPr>
            </w:pPr>
            <w:r>
              <w:rPr>
                <w:rFonts w:eastAsia="微軟正黑體" w:ascii="微軟正黑體" w:hAnsi="微軟正黑體"/>
                <w:b w:val="false"/>
                <w:bCs w:val="false"/>
                <w:szCs w:val="24"/>
                <w:rPrChange w:id="0" w:author="作者不明" w:date="2023-08-09T09:16:19Z"/>
              </w:rPr>
              <w:t>Phone No.</w:t>
            </w:r>
          </w:p>
        </w:tc>
        <w:tc>
          <w:tcPr>
            <w:tcW w:w="2834" w:type="dxa"/>
            <w:gridSpan w:val="4"/>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Cs w:val="24"/>
              </w:rPr>
            </w:pPr>
            <w:r>
              <w:rPr>
                <w:rFonts w:eastAsia="微軟正黑體" w:ascii="微軟正黑體" w:hAnsi="微軟正黑體"/>
                <w:b w:val="false"/>
                <w:bCs w:val="false"/>
                <w:szCs w:val="24"/>
              </w:rPr>
            </w:r>
          </w:p>
        </w:tc>
        <w:tc>
          <w:tcPr>
            <w:tcW w:w="2528" w:type="dxa"/>
            <w:gridSpan w:val="2"/>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ins w:id="180" w:author="作者不明" w:date="2023-08-09T10:20:40Z"/>
                <w:b w:val="false"/>
                <w:b w:val="false"/>
                <w:bCs w:val="false"/>
                <w:szCs w:val="24"/>
              </w:rPr>
            </w:pPr>
            <w:r>
              <w:rPr>
                <w:rFonts w:eastAsia="微軟正黑體" w:ascii="微軟正黑體" w:hAnsi="微軟正黑體"/>
                <w:b w:val="false"/>
                <w:bCs w:val="false"/>
                <w:szCs w:val="24"/>
                <w:rPrChange w:id="0" w:author="作者不明" w:date="2023-08-09T09:16:19Z"/>
              </w:rPr>
              <w:t xml:space="preserve">Signature of </w:t>
            </w:r>
          </w:p>
          <w:p>
            <w:pPr>
              <w:pStyle w:val="Standard"/>
              <w:widowControl w:val="false"/>
              <w:jc w:val="left"/>
              <w:rPr>
                <w:rFonts w:ascii="微軟正黑體" w:hAnsi="微軟正黑體" w:eastAsia="微軟正黑體"/>
                <w:b w:val="false"/>
                <w:b w:val="false"/>
                <w:bCs w:val="false"/>
                <w:szCs w:val="24"/>
              </w:rPr>
            </w:pPr>
            <w:r>
              <w:rPr>
                <w:rFonts w:eastAsia="微軟正黑體" w:ascii="微軟正黑體" w:hAnsi="微軟正黑體"/>
                <w:b w:val="false"/>
                <w:bCs w:val="false"/>
                <w:szCs w:val="24"/>
                <w:rPrChange w:id="0" w:author="作者不明" w:date="2023-08-09T09:16:19Z"/>
              </w:rPr>
              <w:t>the applying unit director</w:t>
            </w:r>
          </w:p>
        </w:tc>
        <w:tc>
          <w:tcPr>
            <w:tcW w:w="2719" w:type="dxa"/>
            <w:gridSpan w:val="4"/>
            <w:tcBorders>
              <w:left w:val="single" w:sz="2" w:space="0" w:color="000000"/>
              <w:bottom w:val="single" w:sz="2" w:space="0" w:color="000000"/>
              <w:right w:val="single" w:sz="2" w:space="0" w:color="000000"/>
            </w:tcBorders>
            <w:vAlign w:val="center"/>
          </w:tcPr>
          <w:p>
            <w:pPr>
              <w:pStyle w:val="Standard"/>
              <w:widowControl w:val="false"/>
              <w:jc w:val="left"/>
              <w:rPr>
                <w:rFonts w:ascii="微軟正黑體" w:hAnsi="微軟正黑體" w:eastAsia="微軟正黑體"/>
                <w:b w:val="false"/>
                <w:b w:val="false"/>
                <w:bCs w:val="false"/>
              </w:rPr>
            </w:pPr>
            <w:r>
              <w:rPr>
                <w:rFonts w:eastAsia="微軟正黑體" w:ascii="微軟正黑體" w:hAnsi="微軟正黑體"/>
                <w:b w:val="false"/>
                <w:bCs w:val="false"/>
              </w:rPr>
            </w:r>
          </w:p>
        </w:tc>
      </w:tr>
      <w:tr>
        <w:trPr>
          <w:trHeight w:val="5848" w:hRule="atLeast"/>
        </w:trPr>
        <w:tc>
          <w:tcPr>
            <w:tcW w:w="10774" w:type="dxa"/>
            <w:gridSpan w:val="14"/>
            <w:tcBorders>
              <w:left w:val="single" w:sz="2" w:space="0" w:color="000000"/>
              <w:bottom w:val="single" w:sz="2" w:space="0" w:color="000000"/>
              <w:right w:val="single" w:sz="2" w:space="0" w:color="000000"/>
            </w:tcBorders>
          </w:tcPr>
          <w:p>
            <w:pPr>
              <w:pStyle w:val="Standard"/>
              <w:widowControl w:val="false"/>
              <w:numPr>
                <w:ilvl w:val="0"/>
                <w:numId w:val="1"/>
              </w:numPr>
              <w:tabs>
                <w:tab w:val="clear" w:pos="480"/>
                <w:tab w:val="left" w:pos="178" w:leader="none"/>
              </w:tabs>
              <w:snapToGrid w:val="false"/>
              <w:spacing w:lineRule="exact" w:line="250" w:before="57" w:after="57"/>
              <w:rPr>
                <w:rFonts w:ascii="微軟正黑體" w:hAnsi="微軟正黑體" w:eastAsia="微軟正黑體"/>
                <w:b w:val="false"/>
                <w:b w:val="false"/>
                <w:bCs w:val="false"/>
                <w:sz w:val="20"/>
              </w:rPr>
            </w:pPr>
            <w:r>
              <w:rPr>
                <w:rFonts w:eastAsia="微軟正黑體" w:ascii="微軟正黑體" w:hAnsi="微軟正黑體"/>
                <w:b w:val="false"/>
                <w:bCs w:val="false"/>
                <w:color w:val="C9211E"/>
                <w:sz w:val="20"/>
                <w:rPrChange w:id="0" w:author="作者不明" w:date="2023-08-09T09:16:19Z"/>
              </w:rPr>
              <w:t xml:space="preserve">The applying unit shall inform the resident of the following </w:t>
            </w:r>
            <w:del w:id="183" w:author="作者不明" w:date="2023-08-09T13:41:14Z">
              <w:r>
                <w:rPr>
                  <w:rFonts w:eastAsia="微軟正黑體" w:ascii="微軟正黑體" w:hAnsi="微軟正黑體"/>
                  <w:b w:val="false"/>
                  <w:bCs w:val="false"/>
                  <w:color w:val="C9211E"/>
                  <w:sz w:val="20"/>
                </w:rPr>
                <w:delText>application procedure and precautions</w:delText>
              </w:r>
            </w:del>
            <w:ins w:id="184" w:author="作者不明" w:date="2023-08-09T13:41:42Z">
              <w:r>
                <w:rPr>
                  <w:rFonts w:eastAsia="微軟正黑體" w:ascii="微軟正黑體" w:hAnsi="微軟正黑體"/>
                  <w:b w:val="false"/>
                  <w:bCs w:val="false"/>
                  <w:sz w:val="20"/>
                </w:rPr>
                <w:t>terms</w:t>
              </w:r>
            </w:ins>
            <w:r>
              <w:rPr>
                <w:rFonts w:eastAsia="微軟正黑體" w:ascii="微軟正黑體" w:hAnsi="微軟正黑體"/>
                <w:b w:val="false"/>
                <w:bCs w:val="false"/>
                <w:sz w:val="20"/>
                <w:rPrChange w:id="0" w:author="作者不明" w:date="2023-08-09T09:16:19Z"/>
              </w:rPr>
              <w:t>:</w:t>
            </w:r>
          </w:p>
          <w:p>
            <w:pPr>
              <w:pStyle w:val="Standard"/>
              <w:rPr>
                <w:rFonts w:ascii="微軟正黑體" w:hAnsi="微軟正黑體" w:eastAsia="微軟正黑體"/>
                <w:ins w:id="189" w:author="作者不明" w:date="2023-08-09T14:01:21Z"/>
                <w:b w:val="false"/>
                <w:b w:val="false"/>
                <w:bCs w:val="false"/>
              </w:rPr>
            </w:pPr>
            <w:r>
              <w:rPr>
                <w:rFonts w:eastAsia="微軟正黑體" w:ascii="微軟正黑體" w:hAnsi="微軟正黑體"/>
                <w:b w:val="false"/>
                <w:bCs w:val="false"/>
                <w:sz w:val="20"/>
                <w:rPrChange w:id="0" w:author="作者不明" w:date="2023-08-09T09:16:19Z"/>
              </w:rPr>
              <w:t xml:space="preserve">(1) On the check-in day, from </w:t>
            </w:r>
            <w:r>
              <w:rPr>
                <w:rFonts w:eastAsia="微軟正黑體" w:ascii="微軟正黑體" w:hAnsi="微軟正黑體"/>
                <w:b w:val="false"/>
                <w:bCs w:val="false"/>
                <w:color w:val="C9211E"/>
                <w:sz w:val="20"/>
                <w:rPrChange w:id="0" w:author="作者不明" w:date="2023-08-09T09:16:19Z"/>
              </w:rPr>
              <w:t>14:00</w:t>
            </w:r>
            <w:r>
              <w:rPr>
                <w:rFonts w:eastAsia="微軟正黑體" w:ascii="微軟正黑體" w:hAnsi="微軟正黑體"/>
                <w:b w:val="false"/>
                <w:bCs w:val="false"/>
                <w:sz w:val="20"/>
                <w:rPrChange w:id="0" w:author="作者不明" w:date="2023-08-09T09:16:19Z"/>
              </w:rPr>
              <w:t xml:space="preserve"> to 22:30, pick up the key by presenting the receipt at the guest house at the specified time and location, thereby avoiding check-in failure.</w:t>
            </w:r>
          </w:p>
          <w:p>
            <w:pPr>
              <w:pStyle w:val="Standard"/>
              <w:rPr>
                <w:rFonts w:ascii="微軟正黑體" w:hAnsi="微軟正黑體" w:eastAsia="微軟正黑體"/>
                <w:b w:val="false"/>
                <w:b w:val="false"/>
                <w:bCs w:val="false"/>
                <w:sz w:val="20"/>
              </w:rPr>
            </w:pPr>
            <w:r>
              <w:rPr>
                <w:rFonts w:eastAsia="微軟正黑體" w:ascii="微軟正黑體" w:hAnsi="微軟正黑體"/>
                <w:b w:val="false"/>
                <w:bCs w:val="false"/>
                <w:sz w:val="20"/>
                <w:rPrChange w:id="0" w:author="作者不明" w:date="2023-08-09T09:16:19Z"/>
              </w:rPr>
              <w:rPrChange w:id="0" w:author="作者不明" w:date="2023-08-09T09:16:19Z"/>
            </w:r>
          </w:p>
          <w:p>
            <w:pPr>
              <w:pStyle w:val="Standard"/>
              <w:widowControl w:val="false"/>
              <w:snapToGrid w:val="false"/>
              <w:spacing w:lineRule="exact" w:line="250"/>
              <w:rPr>
                <w:rFonts w:ascii="微軟正黑體" w:hAnsi="微軟正黑體" w:eastAsia="微軟正黑體"/>
                <w:ins w:id="198" w:author="作者不明" w:date="2023-08-09T14:01:24Z"/>
                <w:b w:val="false"/>
                <w:b w:val="false"/>
                <w:bCs w:val="false"/>
              </w:rPr>
            </w:pPr>
            <w:r>
              <w:rPr>
                <w:rFonts w:eastAsia="微軟正黑體" w:ascii="微軟正黑體" w:hAnsi="微軟正黑體"/>
                <w:b w:val="false"/>
                <w:bCs w:val="false"/>
                <w:sz w:val="20"/>
                <w:rPrChange w:id="0" w:author="作者不明" w:date="2023-08-09T09:16:19Z"/>
              </w:rPr>
              <w:t xml:space="preserve">(2) When checking out </w:t>
            </w:r>
            <w:del w:id="192" w:author="作者不明" w:date="2023-08-09T10:22:40Z">
              <w:r>
                <w:rPr>
                  <w:rFonts w:eastAsia="微軟正黑體" w:ascii="微軟正黑體" w:hAnsi="微軟正黑體"/>
                  <w:b w:val="false"/>
                  <w:bCs w:val="false"/>
                  <w:sz w:val="20"/>
                </w:rPr>
                <w:delText>or moving out</w:delText>
              </w:r>
            </w:del>
            <w:r>
              <w:rPr>
                <w:rFonts w:eastAsia="微軟正黑體" w:ascii="微軟正黑體" w:hAnsi="微軟正黑體"/>
                <w:b w:val="false"/>
                <w:bCs w:val="false"/>
                <w:sz w:val="20"/>
                <w:rPrChange w:id="0" w:author="作者不明" w:date="2023-08-09T09:16:19Z"/>
              </w:rPr>
              <w:t xml:space="preserve">, please leave the key in the room or return it to the guest house custodian </w:t>
            </w:r>
            <w:del w:id="194" w:author="作者不明" w:date="2023-08-09T10:22:17Z">
              <w:r>
                <w:rPr>
                  <w:rFonts w:eastAsia="微軟正黑體" w:ascii="微軟正黑體" w:hAnsi="微軟正黑體"/>
                  <w:b w:val="false"/>
                  <w:bCs w:val="false"/>
                  <w:sz w:val="20"/>
                </w:rPr>
                <w:delText>or the Property Management Division</w:delText>
              </w:r>
            </w:del>
            <w:r>
              <w:rPr>
                <w:rFonts w:eastAsia="微軟正黑體" w:ascii="微軟正黑體" w:hAnsi="微軟正黑體"/>
                <w:b w:val="false"/>
                <w:bCs w:val="false"/>
                <w:sz w:val="20"/>
                <w:rPrChange w:id="0" w:author="作者不明" w:date="2023-08-09T09:16:19Z"/>
              </w:rPr>
              <w:t xml:space="preserve"> </w:t>
            </w:r>
            <w:r>
              <w:rPr>
                <w:rFonts w:eastAsia="微軟正黑體" w:ascii="微軟正黑體" w:hAnsi="微軟正黑體"/>
                <w:b w:val="false"/>
                <w:bCs w:val="false"/>
                <w:color w:val="C9211E"/>
                <w:sz w:val="20"/>
                <w:rPrChange w:id="0" w:author="作者不明" w:date="2023-08-09T09:16:19Z"/>
              </w:rPr>
              <w:t xml:space="preserve">before 11:00 am on the check-out day. </w:t>
            </w:r>
            <w:r>
              <w:rPr>
                <w:rFonts w:eastAsia="微軟正黑體" w:ascii="微軟正黑體" w:hAnsi="微軟正黑體"/>
                <w:b w:val="false"/>
                <w:bCs w:val="false"/>
                <w:sz w:val="20"/>
                <w:rPrChange w:id="0" w:author="作者不明" w:date="2023-08-09T09:16:19Z"/>
              </w:rPr>
              <w:t>Otherwise, the check-out is invalid and the lease automatically renewed. You will be charged an exorbitant fee of NT$1000 for failing to return the key or losing it.</w:t>
            </w:r>
          </w:p>
          <w:p>
            <w:pPr>
              <w:pStyle w:val="Standard"/>
              <w:widowControl w:val="false"/>
              <w:snapToGrid w:val="false"/>
              <w:spacing w:lineRule="exact" w:line="250"/>
              <w:rPr>
                <w:rFonts w:ascii="微軟正黑體" w:hAnsi="微軟正黑體" w:eastAsia="微軟正黑體"/>
                <w:b w:val="false"/>
                <w:b w:val="false"/>
                <w:bCs w:val="false"/>
                <w:sz w:val="20"/>
              </w:rPr>
            </w:pPr>
            <w:r>
              <w:rPr>
                <w:rFonts w:eastAsia="微軟正黑體" w:ascii="微軟正黑體" w:hAnsi="微軟正黑體"/>
                <w:b w:val="false"/>
                <w:bCs w:val="false"/>
                <w:sz w:val="20"/>
                <w:rPrChange w:id="0" w:author="作者不明" w:date="2023-08-09T09:16:19Z"/>
              </w:rPr>
              <w:rPrChange w:id="0" w:author="作者不明" w:date="2023-08-09T09:16:19Z"/>
            </w:r>
          </w:p>
          <w:p>
            <w:pPr>
              <w:pStyle w:val="Standard"/>
              <w:widowControl w:val="false"/>
              <w:snapToGrid w:val="false"/>
              <w:spacing w:lineRule="exact" w:line="250"/>
              <w:ind w:left="204" w:right="0" w:hanging="204"/>
              <w:rPr>
                <w:rFonts w:ascii="微軟正黑體" w:hAnsi="微軟正黑體" w:eastAsia="微軟正黑體"/>
                <w:ins w:id="206" w:author="作者不明" w:date="2023-08-09T14:01:26Z"/>
                <w:b w:val="false"/>
                <w:b w:val="false"/>
                <w:bCs w:val="false"/>
                <w:sz w:val="20"/>
              </w:rPr>
            </w:pPr>
            <w:r>
              <w:rPr>
                <w:rFonts w:eastAsia="微軟正黑體" w:ascii="微軟正黑體" w:hAnsi="微軟正黑體"/>
                <w:b w:val="false"/>
                <w:bCs w:val="false"/>
                <w:sz w:val="20"/>
                <w:rPrChange w:id="0" w:author="作者不明" w:date="2023-08-09T09:16:19Z"/>
              </w:rPr>
              <w:t>(3)</w:t>
            </w:r>
            <w:del w:id="201" w:author="作者不明" w:date="2023-08-09T11:45:14Z">
              <w:r>
                <w:rPr>
                  <w:rFonts w:eastAsia="微軟正黑體" w:ascii="微軟正黑體" w:hAnsi="微軟正黑體"/>
                  <w:b w:val="false"/>
                  <w:bCs w:val="false"/>
                  <w:sz w:val="20"/>
                </w:rPr>
                <w:delText xml:space="preserve"> </w:delText>
              </w:r>
            </w:del>
            <w:r>
              <w:rPr>
                <w:rFonts w:eastAsia="微軟正黑體" w:ascii="微軟正黑體" w:hAnsi="微軟正黑體"/>
                <w:b w:val="false"/>
                <w:bCs w:val="false"/>
                <w:color w:val="000000"/>
                <w:sz w:val="20"/>
                <w:rPrChange w:id="0" w:author="作者不明" w:date="2023-08-09T09:16:19Z"/>
              </w:rPr>
              <w:t>Any appointment made without confirmation will be canceled by the guest house. If an applicant intends to cancel an approved application, he or she shall do so</w:t>
            </w:r>
            <w:r>
              <w:rPr>
                <w:rFonts w:eastAsia="微軟正黑體" w:ascii="微軟正黑體" w:hAnsi="微軟正黑體"/>
                <w:b w:val="false"/>
                <w:bCs w:val="false"/>
                <w:color w:val="C9211E"/>
                <w:sz w:val="20"/>
                <w:rPrChange w:id="0" w:author="作者不明" w:date="2023-08-09T09:16:19Z"/>
              </w:rPr>
              <w:t xml:space="preserve"> 3 days before check-in</w:t>
            </w:r>
            <w:r>
              <w:rPr>
                <w:rFonts w:eastAsia="微軟正黑體" w:ascii="微軟正黑體" w:hAnsi="微軟正黑體"/>
                <w:b w:val="false"/>
                <w:bCs w:val="false"/>
                <w:color w:val="000000"/>
                <w:sz w:val="20"/>
                <w:rPrChange w:id="0" w:author="作者不明" w:date="2023-08-09T09:16:19Z"/>
              </w:rPr>
              <w:t>. Otherwise, NYCU will not refund the cleaning fee paid. Cancelling an application later than</w:t>
            </w:r>
            <w:r>
              <w:rPr>
                <w:rFonts w:eastAsia="微軟正黑體" w:ascii="微軟正黑體" w:hAnsi="微軟正黑體"/>
                <w:b w:val="false"/>
                <w:bCs w:val="false"/>
                <w:sz w:val="20"/>
                <w:rPrChange w:id="0" w:author="作者不明" w:date="2023-08-09T09:16:19Z"/>
              </w:rPr>
              <w:t xml:space="preserve"> said deadline without paying the cleaning fee entails a 6-month suspension of accommodation rights; in addition, the guest house shall keep a record and file a report. </w:t>
            </w:r>
          </w:p>
          <w:p>
            <w:pPr>
              <w:pStyle w:val="Standard"/>
              <w:widowControl w:val="false"/>
              <w:snapToGrid w:val="false"/>
              <w:spacing w:lineRule="exact" w:line="250"/>
              <w:ind w:left="204" w:right="0" w:hanging="204"/>
              <w:rPr>
                <w:rFonts w:ascii="微軟正黑體" w:hAnsi="微軟正黑體" w:eastAsia="微軟正黑體"/>
                <w:b w:val="false"/>
                <w:b w:val="false"/>
                <w:bCs w:val="false"/>
                <w:sz w:val="20"/>
              </w:rPr>
            </w:pPr>
            <w:r>
              <w:rPr>
                <w:rFonts w:eastAsia="微軟正黑體" w:ascii="微軟正黑體" w:hAnsi="微軟正黑體"/>
                <w:b w:val="false"/>
                <w:bCs w:val="false"/>
                <w:sz w:val="20"/>
                <w:rPrChange w:id="0" w:author="作者不明" w:date="2023-08-09T09:16:19Z"/>
              </w:rPr>
              <w:rPrChange w:id="0" w:author="作者不明" w:date="2023-08-09T09:16:19Z"/>
            </w:r>
          </w:p>
          <w:p>
            <w:pPr>
              <w:pStyle w:val="Standard"/>
              <w:widowControl w:val="false"/>
              <w:snapToGrid w:val="false"/>
              <w:spacing w:lineRule="exact" w:line="250"/>
              <w:ind w:left="204" w:right="0" w:hanging="204"/>
              <w:rPr/>
            </w:pPr>
            <w:r>
              <w:rPr>
                <w:rFonts w:eastAsia="微軟正黑體" w:ascii="微軟正黑體" w:hAnsi="微軟正黑體"/>
                <w:b w:val="false"/>
                <w:bCs w:val="false"/>
                <w:sz w:val="20"/>
                <w:rPrChange w:id="0" w:author="作者不明" w:date="2023-08-09T09:16:19Z"/>
              </w:rPr>
              <w:t>(4)</w:t>
            </w:r>
            <w:del w:id="209" w:author="作者不明" w:date="2023-08-09T11:43:59Z">
              <w:r>
                <w:rPr>
                  <w:rFonts w:eastAsia="微軟正黑體" w:ascii="微軟正黑體" w:hAnsi="微軟正黑體"/>
                  <w:b w:val="false"/>
                  <w:bCs w:val="false"/>
                  <w:sz w:val="20"/>
                </w:rPr>
                <w:delText xml:space="preserve">regulations. </w:delText>
              </w:r>
            </w:del>
            <w:del w:id="210" w:author="作者不明" w:date="2023-08-09T11:33:14Z">
              <w:r>
                <w:rPr>
                  <w:rFonts w:eastAsia="微軟正黑體" w:ascii="微軟正黑體" w:hAnsi="微軟正黑體"/>
                  <w:b w:val="false"/>
                  <w:bCs w:val="false"/>
                  <w:sz w:val="20"/>
                </w:rPr>
                <w:delText xml:space="preserve">pandemic prevention </w:delText>
              </w:r>
            </w:del>
            <w:del w:id="211" w:author="作者不明" w:date="2023-08-09T11:43:57Z">
              <w:r>
                <w:rPr>
                  <w:rFonts w:eastAsia="微軟正黑體" w:ascii="微軟正黑體" w:hAnsi="微軟正黑體"/>
                  <w:b w:val="false"/>
                  <w:bCs w:val="false"/>
                  <w:sz w:val="20"/>
                </w:rPr>
                <w:delText xml:space="preserve">s </w:delText>
              </w:r>
            </w:del>
            <w:del w:id="212" w:author="作者不明" w:date="2023-08-09T11:33:24Z">
              <w:r>
                <w:rPr>
                  <w:rFonts w:eastAsia="微軟正黑體" w:ascii="微軟正黑體" w:hAnsi="微軟正黑體"/>
                  <w:b w:val="false"/>
                  <w:bCs w:val="false"/>
                  <w:sz w:val="20"/>
                </w:rPr>
                <w:delText>’</w:delText>
              </w:r>
            </w:del>
            <w:del w:id="213" w:author="作者不明" w:date="2023-08-09T11:32:55Z">
              <w:r>
                <w:rPr>
                  <w:rFonts w:eastAsia="微軟正黑體" w:ascii="微軟正黑體" w:hAnsi="微軟正黑體"/>
                  <w:b w:val="false"/>
                  <w:bCs w:val="false"/>
                  <w:sz w:val="20"/>
                </w:rPr>
                <w:delText>ECC)</w:delText>
              </w:r>
            </w:del>
            <w:del w:id="214" w:author="作者不明" w:date="2023-08-09T11:43:57Z">
              <w:r>
                <w:rPr>
                  <w:rFonts w:eastAsia="微軟正黑體" w:ascii="微軟正黑體" w:hAnsi="微軟正黑體"/>
                  <w:b w:val="false"/>
                  <w:bCs w:val="false"/>
                  <w:sz w:val="20"/>
                </w:rPr>
                <w:delText>C</w:delText>
              </w:r>
            </w:del>
            <w:del w:id="215" w:author="作者不明" w:date="2023-08-09T11:32:50Z">
              <w:r>
                <w:rPr>
                  <w:rFonts w:eastAsia="微軟正黑體" w:ascii="微軟正黑體" w:hAnsi="微軟正黑體"/>
                  <w:b w:val="false"/>
                  <w:bCs w:val="false"/>
                  <w:sz w:val="20"/>
                </w:rPr>
                <w:delText>e Central Epidemic Command Center (</w:delText>
              </w:r>
            </w:del>
            <w:del w:id="216" w:author="作者不明" w:date="2023-08-09T11:43:57Z">
              <w:r>
                <w:rPr>
                  <w:rFonts w:eastAsia="微軟正黑體" w:ascii="微軟正黑體" w:hAnsi="微軟正黑體"/>
                  <w:b w:val="false"/>
                  <w:bCs w:val="false"/>
                  <w:sz w:val="20"/>
                </w:rPr>
                <w:delText>Residents must abide by NYCU’s regulation on guest house management and th</w:delText>
              </w:r>
            </w:del>
            <w:r>
              <w:rPr>
                <w:rFonts w:eastAsia="微軟正黑體" w:ascii="微軟正黑體" w:hAnsi="微軟正黑體"/>
                <w:b w:val="false"/>
                <w:bCs w:val="false"/>
                <w:sz w:val="20"/>
                <w:rPrChange w:id="0" w:author="作者不明" w:date="2023-08-09T09:16:19Z"/>
              </w:rPr>
              <w:t>If the information filled out by the applicant appears to be false or that the applicant fails to comply with the accommodation regulations, the guest house shall immediately cancel the applicant’s right to stay and hold the applicant liable for relevant legal liabilities.</w:t>
            </w:r>
          </w:p>
          <w:p>
            <w:pPr>
              <w:pStyle w:val="Standard"/>
              <w:widowControl w:val="false"/>
              <w:snapToGrid w:val="false"/>
              <w:spacing w:lineRule="exact" w:line="250"/>
              <w:ind w:left="204" w:right="0" w:hanging="204"/>
              <w:rPr>
                <w:rFonts w:ascii="微軟正黑體" w:hAnsi="微軟正黑體" w:eastAsia="微軟正黑體"/>
                <w:b w:val="false"/>
                <w:b w:val="false"/>
                <w:bCs w:val="false"/>
                <w:sz w:val="20"/>
              </w:rPr>
            </w:pPr>
            <w:r>
              <w:rPr>
                <w:rFonts w:eastAsia="微軟正黑體" w:ascii="微軟正黑體" w:hAnsi="微軟正黑體"/>
                <w:b w:val="false"/>
                <w:bCs w:val="false"/>
                <w:sz w:val="20"/>
                <w:rPrChange w:id="0" w:author="作者不明" w:date="2023-08-09T09:16:19Z"/>
              </w:rPr>
              <w:rPrChange w:id="0" w:author="作者不明" w:date="2023-08-09T09:16:19Z"/>
            </w:r>
          </w:p>
          <w:p>
            <w:pPr>
              <w:pStyle w:val="Standard"/>
              <w:widowControl w:val="false"/>
              <w:tabs>
                <w:tab w:val="clear" w:pos="480"/>
                <w:tab w:val="left" w:pos="889" w:leader="none"/>
              </w:tabs>
              <w:suppressAutoHyphens w:val="true"/>
              <w:bidi w:val="0"/>
              <w:snapToGrid w:val="false"/>
              <w:spacing w:lineRule="exact" w:line="250" w:before="0" w:after="0"/>
              <w:ind w:left="227" w:right="0" w:hanging="227"/>
              <w:jc w:val="both"/>
              <w:textAlignment w:val="baseline"/>
              <w:rPr>
                <w:rFonts w:ascii="微軟正黑體" w:hAnsi="微軟正黑體" w:eastAsia="微軟正黑體"/>
                <w:ins w:id="230" w:author="作者不明" w:date="2023-08-09T14:01:30Z"/>
                <w:b w:val="false"/>
                <w:b w:val="false"/>
                <w:bCs w:val="false"/>
              </w:rPr>
            </w:pPr>
            <w:r>
              <w:rPr>
                <w:rFonts w:eastAsia="微軟正黑體" w:ascii="微軟正黑體" w:hAnsi="微軟正黑體"/>
                <w:b w:val="false"/>
                <w:bCs w:val="false"/>
                <w:sz w:val="20"/>
                <w:rPrChange w:id="0" w:author="作者不明" w:date="2023-08-09T09:16:19Z"/>
              </w:rPr>
              <w:t>(5)</w:t>
            </w:r>
            <w:del w:id="221" w:author="作者不明" w:date="2023-08-09T13:31:18Z">
              <w:r>
                <w:rPr>
                  <w:rFonts w:eastAsia="微軟正黑體" w:ascii="微軟正黑體" w:hAnsi="微軟正黑體"/>
                  <w:b w:val="false"/>
                  <w:bCs w:val="false"/>
                  <w:sz w:val="20"/>
                </w:rPr>
                <w:delText xml:space="preserve">The guest house does not provide parking. </w:delText>
              </w:r>
            </w:del>
            <w:del w:id="222" w:author="作者不明" w:date="2023-08-09T11:45:11Z">
              <w:r>
                <w:rPr>
                  <w:rFonts w:eastAsia="微軟正黑體" w:ascii="微軟正黑體" w:hAnsi="微軟正黑體"/>
                  <w:b w:val="false"/>
                  <w:bCs w:val="false"/>
                  <w:sz w:val="20"/>
                </w:rPr>
                <w:delText xml:space="preserve"> </w:delText>
              </w:r>
            </w:del>
            <w:ins w:id="223" w:author="作者不明" w:date="2023-08-09T13:37:37Z">
              <w:r>
                <w:rPr>
                  <w:rFonts w:eastAsia="微軟正黑體" w:ascii="微軟正黑體" w:hAnsi="微軟正黑體"/>
                  <w:b w:val="false"/>
                  <w:bCs w:val="false"/>
                  <w:sz w:val="20"/>
                </w:rPr>
                <w:t xml:space="preserve">There is no disposable toiletries </w:t>
              </w:r>
            </w:ins>
            <w:ins w:id="224" w:author="作者不明" w:date="2023-08-09T13:37:37Z">
              <w:r>
                <w:rPr>
                  <w:rFonts w:eastAsia="微軟正黑體" w:ascii="微軟正黑體" w:hAnsi="微軟正黑體"/>
                  <w:b w:val="false"/>
                  <w:bCs w:val="false"/>
                  <w:sz w:val="20"/>
                </w:rPr>
                <w:t>and</w:t>
              </w:r>
            </w:ins>
            <w:ins w:id="225" w:author="作者不明" w:date="2023-08-09T13:38:09Z">
              <w:r>
                <w:rPr>
                  <w:rFonts w:eastAsia="微軟正黑體" w:ascii="微軟正黑體" w:hAnsi="微軟正黑體"/>
                  <w:b w:val="false"/>
                  <w:bCs w:val="false"/>
                  <w:sz w:val="20"/>
                </w:rPr>
                <w:t xml:space="preserve"> no parking. </w:t>
              </w:r>
            </w:ins>
            <w:r>
              <w:rPr>
                <w:rFonts w:eastAsia="微軟正黑體" w:ascii="微軟正黑體" w:hAnsi="微軟正黑體"/>
                <w:b w:val="false"/>
                <w:bCs w:val="false"/>
                <w:sz w:val="20"/>
                <w:rPrChange w:id="0" w:author="作者不明" w:date="2023-08-09T09:16:19Z"/>
              </w:rPr>
              <w:t xml:space="preserve">If you need parking, please provide the vehicle’s registration number and submit an application to the campus security team of NYCU </w:t>
            </w:r>
            <w:del w:id="227" w:author="作者不明" w:date="2023-08-09T11:48:20Z">
              <w:r>
                <w:rPr>
                  <w:rFonts w:eastAsia="微軟正黑體" w:ascii="微軟正黑體" w:hAnsi="微軟正黑體"/>
                  <w:b w:val="false"/>
                  <w:bCs w:val="false"/>
                  <w:sz w:val="20"/>
                </w:rPr>
                <w:delText xml:space="preserve">(the Property Management Division shall assist in review) </w:delText>
              </w:r>
            </w:del>
            <w:r>
              <w:rPr>
                <w:rFonts w:eastAsia="微軟正黑體" w:ascii="微軟正黑體" w:hAnsi="微軟正黑體"/>
                <w:b w:val="false"/>
                <w:bCs w:val="false"/>
                <w:sz w:val="20"/>
                <w:rPrChange w:id="0" w:author="作者不明" w:date="2023-08-09T09:16:19Z"/>
              </w:rPr>
              <w:t xml:space="preserve">2 business days before check-in and complete the payment process (an additional fee is applied). From midnight to 6 am every day, the large parking lot next to the auditorium is not open for parking. </w:t>
            </w:r>
            <w:r>
              <w:rPr>
                <w:rFonts w:eastAsia="微軟正黑體" w:ascii="微軟正黑體" w:hAnsi="微軟正黑體"/>
                <w:b w:val="false"/>
                <w:bCs w:val="false"/>
                <w:color w:val="C9211E"/>
                <w:sz w:val="20"/>
                <w:rPrChange w:id="0" w:author="作者不明" w:date="2023-08-09T09:16:19Z"/>
              </w:rPr>
              <w:t xml:space="preserve">A penalty is enforced for overtime parking. </w:t>
            </w:r>
          </w:p>
          <w:p>
            <w:pPr>
              <w:pStyle w:val="Standard"/>
              <w:widowControl w:val="false"/>
              <w:tabs>
                <w:tab w:val="clear" w:pos="480"/>
                <w:tab w:val="left" w:pos="889" w:leader="none"/>
              </w:tabs>
              <w:suppressAutoHyphens w:val="true"/>
              <w:bidi w:val="0"/>
              <w:snapToGrid w:val="false"/>
              <w:spacing w:lineRule="exact" w:line="250" w:before="0" w:after="0"/>
              <w:ind w:left="227" w:right="0" w:hanging="227"/>
              <w:jc w:val="both"/>
              <w:textAlignment w:val="baseline"/>
              <w:rPr>
                <w:rFonts w:ascii="微軟正黑體" w:hAnsi="微軟正黑體" w:eastAsia="微軟正黑體"/>
                <w:b w:val="false"/>
                <w:b w:val="false"/>
                <w:bCs w:val="false"/>
                <w:color w:val="C9211E"/>
                <w:sz w:val="20"/>
              </w:rPr>
            </w:pPr>
            <w:r>
              <w:rPr>
                <w:rFonts w:eastAsia="微軟正黑體" w:ascii="微軟正黑體" w:hAnsi="微軟正黑體"/>
                <w:b w:val="false"/>
                <w:bCs w:val="false"/>
                <w:color w:val="C9211E"/>
                <w:sz w:val="20"/>
                <w:rPrChange w:id="0" w:author="作者不明" w:date="2023-08-09T09:16:19Z"/>
              </w:rPr>
              <w:rPrChange w:id="0" w:author="作者不明" w:date="2023-08-09T09:16:19Z"/>
            </w:r>
          </w:p>
          <w:p>
            <w:pPr>
              <w:pStyle w:val="Standard"/>
              <w:widowControl w:val="false"/>
              <w:snapToGrid w:val="false"/>
              <w:spacing w:lineRule="exact" w:line="250"/>
              <w:ind w:left="57" w:right="0" w:hanging="0"/>
              <w:rPr>
                <w:rFonts w:ascii="微軟正黑體" w:hAnsi="微軟正黑體" w:eastAsia="微軟正黑體"/>
                <w:ins w:id="238" w:author="作者不明" w:date="2023-08-09T14:01:31Z"/>
                <w:b w:val="false"/>
                <w:b w:val="false"/>
                <w:bCs w:val="false"/>
                <w:sz w:val="20"/>
              </w:rPr>
            </w:pPr>
            <w:r>
              <w:rPr>
                <w:rFonts w:eastAsia="微軟正黑體" w:ascii="微軟正黑體" w:hAnsi="微軟正黑體"/>
                <w:b w:val="false"/>
                <w:bCs w:val="false"/>
                <w:sz w:val="20"/>
                <w:rPrChange w:id="0" w:author="作者不明" w:date="2023-08-09T09:16:19Z"/>
              </w:rPr>
              <w:t>(6)</w:t>
            </w:r>
            <w:del w:id="233" w:author="作者不明" w:date="2023-08-09T13:54:52Z">
              <w:r>
                <w:rPr>
                  <w:rFonts w:eastAsia="微軟正黑體" w:ascii="微軟正黑體" w:hAnsi="微軟正黑體"/>
                  <w:b w:val="false"/>
                  <w:bCs w:val="false"/>
                  <w:sz w:val="20"/>
                </w:rPr>
                <w:delText xml:space="preserve"> </w:delText>
              </w:r>
            </w:del>
            <w:r>
              <w:rPr>
                <w:rFonts w:eastAsia="微軟正黑體" w:ascii="微軟正黑體" w:hAnsi="微軟正黑體"/>
                <w:b w:val="false"/>
                <w:bCs w:val="false"/>
                <w:sz w:val="20"/>
                <w:rPrChange w:id="0" w:author="作者不明" w:date="2023-08-09T09:16:19Z"/>
              </w:rPr>
              <w:t>Occupants shall ensure that, during their stay at the guest house, they are not the subjects of home isolation, home quarantine, or self-health management as announced by the C</w:t>
            </w:r>
            <w:ins w:id="235" w:author="作者不明" w:date="2023-08-09T11:49:46Z">
              <w:r>
                <w:rPr>
                  <w:rFonts w:eastAsia="微軟正黑體" w:ascii="微軟正黑體" w:hAnsi="微軟正黑體"/>
                  <w:b w:val="false"/>
                  <w:bCs w:val="false"/>
                  <w:sz w:val="20"/>
                </w:rPr>
                <w:t>DC</w:t>
              </w:r>
            </w:ins>
            <w:del w:id="236" w:author="作者不明" w:date="2023-08-09T11:49:45Z">
              <w:r>
                <w:rPr>
                  <w:rFonts w:eastAsia="微軟正黑體" w:ascii="微軟正黑體" w:hAnsi="微軟正黑體"/>
                  <w:b w:val="false"/>
                  <w:bCs w:val="false"/>
                  <w:sz w:val="20"/>
                </w:rPr>
                <w:delText>ECC</w:delText>
              </w:r>
            </w:del>
            <w:r>
              <w:rPr>
                <w:rFonts w:eastAsia="微軟正黑體" w:ascii="微軟正黑體" w:hAnsi="微軟正黑體"/>
                <w:b w:val="false"/>
                <w:bCs w:val="false"/>
                <w:sz w:val="20"/>
                <w:rPrChange w:id="0" w:author="作者不明" w:date="2023-08-09T09:16:19Z"/>
              </w:rPr>
              <w:t>. Those required to adopt said quarantine measures may not check into the guest house. A full refund can be made if a declaration is filed and supporting documents are provided before check-in.</w:t>
            </w:r>
          </w:p>
          <w:p>
            <w:pPr>
              <w:pStyle w:val="Standard"/>
              <w:widowControl w:val="false"/>
              <w:snapToGrid w:val="false"/>
              <w:spacing w:lineRule="exact" w:line="250"/>
              <w:ind w:left="57" w:right="0" w:hanging="0"/>
              <w:rPr>
                <w:rFonts w:ascii="微軟正黑體" w:hAnsi="微軟正黑體" w:eastAsia="微軟正黑體"/>
                <w:b w:val="false"/>
                <w:b w:val="false"/>
                <w:bCs w:val="false"/>
                <w:sz w:val="20"/>
              </w:rPr>
            </w:pPr>
            <w:r>
              <w:rPr>
                <w:rFonts w:eastAsia="微軟正黑體" w:ascii="微軟正黑體" w:hAnsi="微軟正黑體"/>
                <w:b w:val="false"/>
                <w:bCs w:val="false"/>
                <w:sz w:val="20"/>
                <w:rPrChange w:id="0" w:author="作者不明" w:date="2023-08-09T09:16:19Z"/>
              </w:rPr>
              <w:rPrChange w:id="0" w:author="作者不明" w:date="2023-08-09T09:16:19Z"/>
            </w:r>
          </w:p>
          <w:p>
            <w:pPr>
              <w:pStyle w:val="Standard"/>
              <w:widowControl w:val="false"/>
              <w:snapToGrid w:val="false"/>
              <w:spacing w:lineRule="exact" w:line="250" w:before="57" w:after="57"/>
              <w:ind w:left="57" w:right="0" w:hanging="0"/>
              <w:rPr>
                <w:rFonts w:ascii="微軟正黑體" w:hAnsi="微軟正黑體" w:eastAsia="微軟正黑體"/>
                <w:b w:val="false"/>
                <w:b w:val="false"/>
                <w:bCs w:val="false"/>
                <w:sz w:val="20"/>
              </w:rPr>
            </w:pPr>
            <w:r>
              <w:rPr>
                <w:rFonts w:ascii="微軟正黑體" w:hAnsi="微軟正黑體" w:eastAsia="微軟正黑體"/>
                <w:b w:val="false"/>
                <w:bCs w:val="false"/>
                <w:sz w:val="20"/>
                <w:rPrChange w:id="0" w:author="作者不明" w:date="2023-08-09T09:16:19Z"/>
              </w:rPr>
              <w:t xml:space="preserve">   </w:t>
            </w:r>
            <w:r>
              <w:rPr>
                <w:rFonts w:ascii="微軟正黑體" w:hAnsi="微軟正黑體" w:eastAsia="微軟正黑體"/>
                <w:b w:val="false"/>
                <w:bCs w:val="false"/>
                <w:color w:val="C9211E"/>
                <w:sz w:val="20"/>
                <w:rPrChange w:id="0" w:author="作者不明" w:date="2023-08-09T09:16:19Z"/>
              </w:rPr>
              <w:t xml:space="preserve"> </w:t>
            </w:r>
            <w:r>
              <w:rPr>
                <w:rFonts w:ascii="微軟正黑體" w:hAnsi="微軟正黑體" w:eastAsia="微軟正黑體"/>
                <w:b/>
                <w:bCs/>
                <w:color w:val="C9211E"/>
                <w:sz w:val="28"/>
                <w:szCs w:val="28"/>
                <w:shd w:fill="FFFF00" w:val="clear"/>
                <w:rPrChange w:id="0" w:author="作者不明" w:date="2023-08-09T13:57:05Z"/>
              </w:rPr>
              <w:t>□</w:t>
            </w:r>
            <w:r>
              <w:rPr>
                <w:rFonts w:eastAsia="微軟正黑體" w:ascii="微軟正黑體" w:hAnsi="微軟正黑體"/>
                <w:b w:val="false"/>
                <w:bCs w:val="false"/>
                <w:color w:val="C9211E"/>
                <w:sz w:val="20"/>
                <w:shd w:fill="FFFF00" w:val="clear"/>
                <w:rPrChange w:id="0" w:author="作者不明" w:date="2023-08-09T09:16:19Z"/>
              </w:rPr>
              <w:t xml:space="preserve">I am required to adopt the quarantine measures </w:t>
            </w:r>
            <w:r>
              <w:rPr>
                <w:rFonts w:eastAsia="微軟正黑體" w:ascii="微軟正黑體" w:hAnsi="微軟正黑體"/>
                <w:b/>
                <w:bCs/>
                <w:color w:val="C9211E"/>
                <w:sz w:val="28"/>
                <w:szCs w:val="28"/>
                <w:shd w:fill="FFFF00" w:val="clear"/>
                <w:rPrChange w:id="0" w:author="作者不明" w:date="2023-08-09T13:56:58Z"/>
              </w:rPr>
              <w:t>□</w:t>
            </w:r>
            <w:r>
              <w:rPr>
                <w:rFonts w:eastAsia="微軟正黑體" w:ascii="微軟正黑體" w:hAnsi="微軟正黑體"/>
                <w:b w:val="false"/>
                <w:bCs w:val="false"/>
                <w:color w:val="C9211E"/>
                <w:sz w:val="20"/>
                <w:shd w:fill="FFFF00" w:val="clear"/>
                <w:rPrChange w:id="0" w:author="作者不明" w:date="2023-08-09T09:16:19Z"/>
              </w:rPr>
              <w:t>I am not required to adopt the quarantine measures</w:t>
            </w:r>
          </w:p>
          <w:p>
            <w:pPr>
              <w:pStyle w:val="Standard"/>
              <w:widowControl w:val="false"/>
              <w:snapToGrid w:val="false"/>
              <w:spacing w:lineRule="exact" w:line="250"/>
              <w:ind w:left="57" w:right="0" w:hanging="0"/>
              <w:rPr>
                <w:rFonts w:ascii="微軟正黑體" w:hAnsi="微軟正黑體" w:eastAsia="微軟正黑體"/>
                <w:b w:val="false"/>
                <w:b w:val="false"/>
                <w:bCs w:val="false"/>
                <w:sz w:val="20"/>
                <w:del w:id="249" w:author="作者不明" w:date="2023-08-08T10:41:45Z"/>
              </w:rPr>
            </w:pPr>
            <w:r>
              <w:rPr>
                <w:rFonts w:ascii="微軟正黑體" w:hAnsi="微軟正黑體" w:eastAsia="微軟正黑體"/>
                <w:b w:val="false"/>
                <w:bCs w:val="false"/>
                <w:sz w:val="20"/>
                <w:rPrChange w:id="0" w:author="作者不明" w:date="2023-08-09T09:16:19Z"/>
              </w:rPr>
              <w:t xml:space="preserve">    </w:t>
            </w:r>
            <w:r>
              <w:rPr>
                <w:rFonts w:eastAsia="微軟正黑體" w:ascii="微軟正黑體" w:hAnsi="微軟正黑體"/>
                <w:b w:val="false"/>
                <w:bCs w:val="false"/>
                <w:sz w:val="20"/>
                <w:rPrChange w:id="0" w:author="作者不明" w:date="2023-08-09T09:16:19Z"/>
              </w:rPr>
              <w:t>Upon discovering any false declaration, the applicant shall be listed as a person to be reported. The applicant shall bear the cost of disinfection, may not apply for guest house accommodation for following 6 months, and shall still pay for the management fee for the duration of his/her stay as stated in the application</w:t>
            </w:r>
            <w:del w:id="248" w:author="作者不明" w:date="2023-08-08T10:41:45Z">
              <w:r>
                <w:rPr>
                  <w:rFonts w:eastAsia="微軟正黑體" w:ascii="微軟正黑體" w:hAnsi="微軟正黑體"/>
                  <w:b w:val="false"/>
                  <w:bCs w:val="false"/>
                  <w:sz w:val="20"/>
                </w:rPr>
                <w:delText xml:space="preserve"> .</w:delText>
              </w:r>
            </w:del>
          </w:p>
          <w:p>
            <w:pPr>
              <w:pStyle w:val="Standard"/>
              <w:widowControl w:val="false"/>
              <w:snapToGrid w:val="false"/>
              <w:spacing w:lineRule="exact" w:line="250"/>
              <w:ind w:left="57" w:right="0" w:hanging="0"/>
              <w:rPr>
                <w:rFonts w:ascii="微軟正黑體" w:hAnsi="微軟正黑體" w:eastAsia="微軟正黑體"/>
                <w:ins w:id="251" w:author="作者不明" w:date="2023-08-09T14:01:35Z"/>
                <w:b w:val="false"/>
                <w:b w:val="false"/>
                <w:bCs w:val="false"/>
                <w:sz w:val="20"/>
              </w:rPr>
            </w:pPr>
            <w:r>
              <w:rPr>
                <w:rFonts w:ascii="微軟正黑體" w:hAnsi="微軟正黑體" w:eastAsia="微軟正黑體"/>
                <w:b w:val="false"/>
                <w:bCs w:val="false"/>
                <w:sz w:val="20"/>
                <w:rPrChange w:id="0" w:author="作者不明" w:date="2023-08-09T09:16:19Z"/>
              </w:rPr>
              <w:t xml:space="preserve"> </w:t>
            </w:r>
          </w:p>
          <w:p>
            <w:pPr>
              <w:pStyle w:val="Standard"/>
              <w:widowControl w:val="false"/>
              <w:snapToGrid w:val="false"/>
              <w:spacing w:lineRule="exact" w:line="250"/>
              <w:ind w:left="57" w:right="0" w:hanging="0"/>
              <w:rPr>
                <w:rFonts w:ascii="微軟正黑體" w:hAnsi="微軟正黑體" w:eastAsia="微軟正黑體"/>
                <w:b w:val="false"/>
                <w:b w:val="false"/>
                <w:bCs w:val="false"/>
                <w:sz w:val="20"/>
              </w:rPr>
            </w:pPr>
            <w:r>
              <w:rPr>
                <w:rFonts w:eastAsia="微軟正黑體" w:ascii="微軟正黑體" w:hAnsi="微軟正黑體"/>
                <w:b w:val="false"/>
                <w:bCs w:val="false"/>
                <w:sz w:val="20"/>
                <w:rPrChange w:id="0" w:author="作者不明" w:date="2023-08-09T09:16:19Z"/>
              </w:rPr>
              <w:rPrChange w:id="0" w:author="作者不明" w:date="2023-08-09T09:16:19Z"/>
            </w:r>
          </w:p>
          <w:p>
            <w:pPr>
              <w:pStyle w:val="Standard"/>
              <w:widowControl w:val="false"/>
              <w:snapToGrid w:val="false"/>
              <w:spacing w:before="57" w:after="57"/>
              <w:rPr>
                <w:rFonts w:ascii="微軟正黑體" w:hAnsi="微軟正黑體" w:eastAsia="微軟正黑體"/>
                <w:ins w:id="266" w:author="作者不明" w:date="2023-08-09T14:01:39Z"/>
                <w:b w:val="false"/>
                <w:b w:val="false"/>
                <w:bCs w:val="false"/>
              </w:rPr>
            </w:pPr>
            <w:r>
              <w:rPr>
                <w:rFonts w:eastAsia="微軟正黑體" w:ascii="微軟正黑體" w:hAnsi="微軟正黑體"/>
                <w:b w:val="false"/>
                <w:bCs w:val="false"/>
                <w:sz w:val="20"/>
                <w:rPrChange w:id="0" w:author="作者不明" w:date="2023-08-09T09:16:19Z"/>
              </w:rPr>
              <w:t>2.</w:t>
            </w:r>
            <w:r>
              <w:rPr>
                <w:rFonts w:eastAsia="微軟正黑體" w:ascii="微軟正黑體" w:hAnsi="微軟正黑體"/>
                <w:b w:val="false"/>
                <w:bCs w:val="false"/>
                <w:rPrChange w:id="0" w:author="作者不明" w:date="2023-08-09T09:16:19Z"/>
              </w:rPr>
              <w:t xml:space="preserve"> </w:t>
            </w:r>
            <w:ins w:id="255" w:author="作者不明" w:date="2023-08-09T11:52:44Z">
              <w:r>
                <w:rPr>
                  <w:rFonts w:eastAsia="微軟正黑體" w:ascii="微軟正黑體" w:hAnsi="微軟正黑體"/>
                  <w:b w:val="false"/>
                  <w:bCs w:val="false"/>
                  <w:kern w:val="2"/>
                  <w:sz w:val="20"/>
                </w:rPr>
                <w:t>For</w:t>
              </w:r>
            </w:ins>
            <w:del w:id="256" w:author="作者不明" w:date="2023-08-09T11:52:43Z">
              <w:r>
                <w:rPr>
                  <w:rFonts w:eastAsia="微軟正黑體" w:ascii="微軟正黑體" w:hAnsi="微軟正黑體"/>
                  <w:b w:val="false"/>
                  <w:bCs w:val="false"/>
                  <w:kern w:val="2"/>
                  <w:sz w:val="20"/>
                </w:rPr>
                <w:delText xml:space="preserve">To </w:delText>
              </w:r>
            </w:del>
            <w:ins w:id="257" w:author="作者不明" w:date="2023-08-09T11:52:48Z">
              <w:r>
                <w:rPr>
                  <w:rFonts w:eastAsia="微軟正黑體" w:ascii="微軟正黑體" w:hAnsi="微軟正黑體"/>
                  <w:b w:val="false"/>
                  <w:bCs w:val="false"/>
                  <w:kern w:val="2"/>
                  <w:sz w:val="20"/>
                </w:rPr>
                <w:t xml:space="preserve"> </w:t>
              </w:r>
            </w:ins>
            <w:r>
              <w:rPr>
                <w:rFonts w:eastAsia="微軟正黑體" w:ascii="微軟正黑體" w:hAnsi="微軟正黑體"/>
                <w:b w:val="false"/>
                <w:bCs w:val="false"/>
                <w:sz w:val="20"/>
                <w:rPrChange w:id="0" w:author="作者不明" w:date="2023-08-09T09:16:19Z"/>
              </w:rPr>
              <w:t>manage</w:t>
            </w:r>
            <w:ins w:id="259" w:author="作者不明" w:date="2023-08-09T11:52:52Z">
              <w:r>
                <w:rPr>
                  <w:rFonts w:eastAsia="微軟正黑體" w:ascii="微軟正黑體" w:hAnsi="微軟正黑體"/>
                  <w:b w:val="false"/>
                  <w:bCs w:val="false"/>
                  <w:sz w:val="20"/>
                </w:rPr>
                <w:t>ment</w:t>
              </w:r>
            </w:ins>
            <w:del w:id="260" w:author="作者不明" w:date="2023-08-09T11:53:03Z">
              <w:r>
                <w:rPr>
                  <w:rFonts w:eastAsia="微軟正黑體" w:ascii="微軟正黑體" w:hAnsi="微軟正黑體"/>
                  <w:b w:val="false"/>
                  <w:bCs w:val="false"/>
                  <w:sz w:val="20"/>
                </w:rPr>
                <w:delText>use accommodation</w:delText>
              </w:r>
            </w:del>
            <w:del w:id="261" w:author="作者不明" w:date="2023-08-09T11:52:59Z">
              <w:r>
                <w:rPr>
                  <w:rFonts w:eastAsia="微軟正黑體" w:ascii="微軟正黑體" w:hAnsi="微軟正黑體"/>
                  <w:b w:val="false"/>
                  <w:bCs w:val="false"/>
                  <w:sz w:val="20"/>
                </w:rPr>
                <w:delText xml:space="preserve"> guest ho</w:delText>
              </w:r>
            </w:del>
            <w:r>
              <w:rPr>
                <w:rFonts w:eastAsia="微軟正黑體" w:ascii="微軟正黑體" w:hAnsi="微軟正黑體"/>
                <w:b w:val="false"/>
                <w:bCs w:val="false"/>
                <w:sz w:val="20"/>
                <w:rPrChange w:id="0" w:author="作者不明" w:date="2023-08-09T09:16:19Z"/>
              </w:rPr>
              <w:t>, NYCU must inquire the applicant and the resident about their unit, title, name, phone number, and other information. The collected information is necessary for contacting the applicant regarding accommodation allocation and management during the application period in the given region. After your stay at the guest house, you have a legal right to request to inquire, read, supplement, and correct the contact information; request a duplicate; and request the termination of data collection and the</w:t>
            </w:r>
            <w:del w:id="263" w:author="作者不明" w:date="2023-08-09T11:50:53Z">
              <w:r>
                <w:rPr>
                  <w:rFonts w:eastAsia="微軟正黑體" w:ascii="微軟正黑體" w:hAnsi="微軟正黑體"/>
                  <w:b w:val="false"/>
                  <w:bCs w:val="false"/>
                  <w:sz w:val="20"/>
                </w:rPr>
                <w:delText xml:space="preserve">  </w:delText>
              </w:r>
            </w:del>
            <w:ins w:id="264" w:author="作者不明" w:date="2023-08-09T11:50:55Z">
              <w:r>
                <w:rPr>
                  <w:rFonts w:eastAsia="微軟正黑體" w:ascii="微軟正黑體" w:hAnsi="微軟正黑體"/>
                  <w:b w:val="false"/>
                  <w:bCs w:val="false"/>
                  <w:sz w:val="20"/>
                </w:rPr>
                <w:t xml:space="preserve"> </w:t>
              </w:r>
            </w:ins>
            <w:r>
              <w:rPr>
                <w:rFonts w:eastAsia="微軟正黑體" w:ascii="微軟正黑體" w:hAnsi="微軟正黑體"/>
                <w:b w:val="false"/>
                <w:bCs w:val="false"/>
                <w:sz w:val="20"/>
                <w:rPrChange w:id="0" w:author="作者不明" w:date="2023-08-09T09:16:19Z"/>
              </w:rPr>
              <w:t>processing and use of data. To request deletion of personal data, please contact the Property Management Division of the Office of General Affairs 03-5712121 ext. 51912.</w:t>
            </w:r>
          </w:p>
          <w:p>
            <w:pPr>
              <w:pStyle w:val="Standard"/>
              <w:widowControl w:val="false"/>
              <w:snapToGrid w:val="false"/>
              <w:spacing w:before="57" w:after="57"/>
              <w:rPr>
                <w:rFonts w:ascii="微軟正黑體" w:hAnsi="微軟正黑體" w:eastAsia="微軟正黑體"/>
                <w:b w:val="false"/>
                <w:b w:val="false"/>
                <w:bCs w:val="false"/>
                <w:sz w:val="20"/>
              </w:rPr>
            </w:pPr>
            <w:r>
              <w:rPr>
                <w:rFonts w:eastAsia="微軟正黑體" w:ascii="微軟正黑體" w:hAnsi="微軟正黑體"/>
                <w:b w:val="false"/>
                <w:bCs w:val="false"/>
                <w:sz w:val="20"/>
                <w:rPrChange w:id="0" w:author="作者不明" w:date="2023-08-09T09:16:19Z"/>
              </w:rPr>
              <w:rPrChange w:id="0" w:author="作者不明" w:date="2023-08-09T09:16:19Z"/>
            </w:r>
          </w:p>
          <w:p>
            <w:pPr>
              <w:pStyle w:val="Standard"/>
              <w:widowControl w:val="false"/>
              <w:snapToGrid w:val="false"/>
              <w:spacing w:lineRule="exact" w:line="250" w:before="57" w:after="57"/>
              <w:ind w:left="57" w:right="0" w:hanging="0"/>
              <w:jc w:val="center"/>
              <w:rPr>
                <w:rFonts w:ascii="微軟正黑體" w:hAnsi="微軟正黑體" w:eastAsia="微軟正黑體"/>
                <w:b w:val="false"/>
                <w:b w:val="false"/>
                <w:bCs w:val="false"/>
                <w:color w:val="FF0000"/>
                <w:ins w:id="270" w:author="作者不明" w:date="2023-08-09T14:01:41Z"/>
                <w:sz w:val="20"/>
              </w:rPr>
            </w:pPr>
            <w:r>
              <w:rPr>
                <w:rFonts w:ascii="微軟正黑體" w:hAnsi="微軟正黑體" w:eastAsia="微軟正黑體"/>
                <w:b w:val="false"/>
                <w:bCs w:val="false"/>
                <w:color w:val="FF0000"/>
                <w:sz w:val="20"/>
                <w:rPrChange w:id="0" w:author="作者不明" w:date="2023-08-09T09:16:19Z"/>
              </w:rPr>
              <w:t>□</w:t>
            </w:r>
            <w:r>
              <w:rPr>
                <w:rFonts w:eastAsia="微軟正黑體" w:ascii="微軟正黑體" w:hAnsi="微軟正黑體"/>
                <w:b w:val="false"/>
                <w:bCs w:val="false"/>
                <w:color w:val="FF0000"/>
                <w:sz w:val="20"/>
                <w:rPrChange w:id="0" w:author="作者不明" w:date="2023-08-09T09:16:19Z"/>
              </w:rPr>
              <w:t>I have read and agreed to be bound by the above terms. Occupant/Applicant signature:</w:t>
            </w:r>
          </w:p>
          <w:p>
            <w:pPr>
              <w:pStyle w:val="Standard"/>
              <w:widowControl w:val="false"/>
              <w:snapToGrid w:val="false"/>
              <w:spacing w:lineRule="exact" w:line="250" w:before="57" w:after="57"/>
              <w:ind w:left="57" w:right="0" w:hanging="0"/>
              <w:jc w:val="center"/>
              <w:rPr>
                <w:rFonts w:ascii="微軟正黑體" w:hAnsi="微軟正黑體" w:eastAsia="微軟正黑體"/>
                <w:b w:val="false"/>
                <w:b w:val="false"/>
                <w:bCs w:val="false"/>
                <w:color w:val="FF0000"/>
                <w:sz w:val="20"/>
              </w:rPr>
            </w:pPr>
            <w:r>
              <w:rPr>
                <w:rFonts w:eastAsia="微軟正黑體" w:ascii="微軟正黑體" w:hAnsi="微軟正黑體"/>
                <w:b w:val="false"/>
                <w:bCs w:val="false"/>
                <w:color w:val="FF0000"/>
                <w:sz w:val="20"/>
              </w:rPr>
            </w:r>
          </w:p>
        </w:tc>
      </w:tr>
      <w:tr>
        <w:trPr>
          <w:trHeight w:val="450" w:hRule="atLeast"/>
        </w:trPr>
        <w:tc>
          <w:tcPr>
            <w:tcW w:w="2693" w:type="dxa"/>
            <w:gridSpan w:val="4"/>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4"/>
                <w:szCs w:val="24"/>
              </w:rPr>
            </w:pPr>
            <w:r>
              <w:rPr>
                <w:rFonts w:eastAsia="微軟正黑體" w:ascii="微軟正黑體" w:hAnsi="微軟正黑體"/>
                <w:b w:val="false"/>
                <w:bCs w:val="false"/>
                <w:sz w:val="24"/>
                <w:szCs w:val="24"/>
                <w:rPrChange w:id="0" w:author="作者不明" w:date="2023-08-09T14:06:10Z"/>
              </w:rPr>
              <w:t>Accommodation of choice</w:t>
            </w:r>
          </w:p>
        </w:tc>
        <w:tc>
          <w:tcPr>
            <w:tcW w:w="1276" w:type="dxa"/>
            <w:gridSpan w:val="2"/>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4"/>
                <w:szCs w:val="24"/>
              </w:rPr>
            </w:pPr>
            <w:r>
              <w:rPr>
                <w:rFonts w:eastAsia="微軟正黑體" w:ascii="微軟正黑體" w:hAnsi="微軟正黑體"/>
                <w:b w:val="false"/>
                <w:bCs w:val="false"/>
                <w:sz w:val="24"/>
                <w:szCs w:val="24"/>
                <w:rPrChange w:id="0" w:author="作者不明" w:date="2023-08-09T14:06:10Z"/>
              </w:rPr>
              <w:t>Room number</w:t>
            </w:r>
          </w:p>
        </w:tc>
        <w:tc>
          <w:tcPr>
            <w:tcW w:w="5498" w:type="dxa"/>
            <w:gridSpan w:val="7"/>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4"/>
                <w:szCs w:val="24"/>
              </w:rPr>
            </w:pPr>
            <w:r>
              <w:rPr>
                <w:rFonts w:eastAsia="微軟正黑體" w:ascii="微軟正黑體" w:hAnsi="微軟正黑體"/>
                <w:b w:val="false"/>
                <w:bCs w:val="false"/>
                <w:sz w:val="24"/>
                <w:szCs w:val="24"/>
                <w:rPrChange w:id="0" w:author="作者不明" w:date="2023-08-09T14:06:10Z"/>
              </w:rPr>
              <w:t>Standard charge</w:t>
            </w:r>
          </w:p>
        </w:tc>
        <w:tc>
          <w:tcPr>
            <w:tcW w:w="1307" w:type="dxa"/>
            <w:tcBorders>
              <w:left w:val="single" w:sz="2" w:space="0" w:color="000000"/>
              <w:bottom w:val="single" w:sz="2" w:space="0" w:color="000000"/>
              <w:right w:val="single" w:sz="2" w:space="0" w:color="000000"/>
            </w:tcBorders>
            <w:vAlign w:val="center"/>
          </w:tcPr>
          <w:p>
            <w:pPr>
              <w:pStyle w:val="Standard"/>
              <w:widowControl w:val="false"/>
              <w:jc w:val="left"/>
              <w:rPr>
                <w:rFonts w:ascii="微軟正黑體" w:hAnsi="微軟正黑體" w:eastAsia="微軟正黑體"/>
                <w:b w:val="false"/>
                <w:b w:val="false"/>
                <w:bCs w:val="false"/>
                <w:sz w:val="24"/>
                <w:szCs w:val="24"/>
              </w:rPr>
            </w:pPr>
            <w:r>
              <w:rPr>
                <w:rFonts w:eastAsia="微軟正黑體" w:ascii="微軟正黑體" w:hAnsi="微軟正黑體"/>
                <w:b w:val="false"/>
                <w:bCs w:val="false"/>
                <w:sz w:val="24"/>
                <w:szCs w:val="24"/>
                <w:rPrChange w:id="0" w:author="作者不明" w:date="2023-08-09T14:06:10Z"/>
              </w:rPr>
              <w:t>Note</w:t>
            </w:r>
          </w:p>
        </w:tc>
      </w:tr>
      <w:tr>
        <w:trPr>
          <w:trHeight w:val="574" w:hRule="atLeast"/>
        </w:trPr>
        <w:tc>
          <w:tcPr>
            <w:tcW w:w="2693" w:type="dxa"/>
            <w:gridSpan w:val="4"/>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4"/>
                <w:szCs w:val="24"/>
              </w:rPr>
            </w:pPr>
            <w:r>
              <w:rPr>
                <w:rFonts w:ascii="微軟正黑體" w:hAnsi="微軟正黑體" w:eastAsia="微軟正黑體"/>
                <w:b w:val="false"/>
                <w:bCs w:val="false"/>
                <w:sz w:val="24"/>
                <w:szCs w:val="24"/>
                <w:rPrChange w:id="0" w:author="作者不明" w:date="2023-08-09T14:06:10Z"/>
              </w:rPr>
              <w:t>□</w:t>
            </w:r>
            <w:r>
              <w:rPr>
                <w:rFonts w:eastAsia="微軟正黑體" w:ascii="微軟正黑體" w:hAnsi="微軟正黑體"/>
                <w:b w:val="false"/>
                <w:bCs w:val="false"/>
                <w:sz w:val="24"/>
                <w:szCs w:val="24"/>
                <w:rPrChange w:id="0" w:author="作者不明" w:date="2023-08-09T14:06:10Z"/>
              </w:rPr>
              <w:t xml:space="preserve">Chufeng Guest House </w:t>
            </w:r>
            <w:del w:id="277" w:author="作者不明" w:date="2023-08-08T10:43:03Z">
              <w:r>
                <w:rPr>
                  <w:rFonts w:eastAsia="微軟正黑體" w:ascii="微軟正黑體" w:hAnsi="微軟正黑體"/>
                  <w:b w:val="false"/>
                  <w:bCs w:val="false"/>
                  <w:sz w:val="24"/>
                  <w:szCs w:val="24"/>
                </w:rPr>
                <w:delText>econd tier)</w:delText>
              </w:r>
            </w:del>
            <w:del w:id="278" w:author="作者不明" w:date="2023-08-08T10:42:59Z">
              <w:r>
                <w:rPr>
                  <w:rFonts w:eastAsia="微軟正黑體" w:ascii="微軟正黑體" w:hAnsi="微軟正黑體"/>
                  <w:b w:val="false"/>
                  <w:bCs w:val="false"/>
                  <w:sz w:val="24"/>
                  <w:szCs w:val="24"/>
                </w:rPr>
                <w:delText>(S</w:delText>
              </w:r>
            </w:del>
          </w:p>
        </w:tc>
        <w:tc>
          <w:tcPr>
            <w:tcW w:w="1276" w:type="dxa"/>
            <w:gridSpan w:val="2"/>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4"/>
                <w:szCs w:val="24"/>
              </w:rPr>
            </w:pPr>
            <w:r>
              <w:rPr>
                <w:rFonts w:eastAsia="微軟正黑體" w:ascii="微軟正黑體" w:hAnsi="微軟正黑體"/>
                <w:b w:val="false"/>
                <w:bCs w:val="false"/>
                <w:sz w:val="24"/>
                <w:szCs w:val="24"/>
              </w:rPr>
            </w:r>
          </w:p>
        </w:tc>
        <w:tc>
          <w:tcPr>
            <w:tcW w:w="5498" w:type="dxa"/>
            <w:gridSpan w:val="7"/>
            <w:tcBorders>
              <w:left w:val="single" w:sz="2" w:space="0" w:color="000000"/>
              <w:bottom w:val="single" w:sz="2" w:space="0" w:color="000000"/>
            </w:tcBorders>
            <w:vAlign w:val="center"/>
          </w:tcPr>
          <w:p>
            <w:pPr>
              <w:pStyle w:val="Standard"/>
              <w:widowControl w:val="false"/>
              <w:spacing w:lineRule="exact" w:line="240"/>
              <w:jc w:val="left"/>
              <w:rPr>
                <w:rFonts w:ascii="微軟正黑體" w:hAnsi="微軟正黑體" w:eastAsia="微軟正黑體"/>
                <w:b w:val="false"/>
                <w:b w:val="false"/>
                <w:bCs w:val="false"/>
                <w:sz w:val="24"/>
                <w:szCs w:val="24"/>
              </w:rPr>
            </w:pPr>
            <w:del w:id="279" w:author="作者不明" w:date="2023-08-09T14:05:27Z">
              <w:r>
                <w:rPr>
                  <w:rFonts w:eastAsia="微軟正黑體" w:ascii="微軟正黑體" w:hAnsi="微軟正黑體"/>
                  <w:b w:val="false"/>
                  <w:bCs w:val="false"/>
                  <w:sz w:val="24"/>
                  <w:szCs w:val="24"/>
                </w:rPr>
                <w:delText>Suite</w:delText>
              </w:r>
            </w:del>
            <w:ins w:id="280" w:author="作者不明" w:date="2023-08-09T14:05:27Z">
              <w:r>
                <w:rPr>
                  <w:rFonts w:eastAsia="微軟正黑體" w:ascii="微軟正黑體" w:hAnsi="微軟正黑體"/>
                  <w:b w:val="false"/>
                  <w:bCs w:val="false"/>
                  <w:i w:val="false"/>
                  <w:caps w:val="false"/>
                  <w:smallCaps w:val="false"/>
                  <w:color w:val="4D5156"/>
                  <w:spacing w:val="0"/>
                  <w:kern w:val="2"/>
                  <w:sz w:val="24"/>
                  <w:szCs w:val="24"/>
                </w:rPr>
                <w:t>Single</w:t>
              </w:r>
            </w:ins>
            <w:r>
              <w:rPr>
                <w:rFonts w:eastAsia="微軟正黑體" w:ascii="微軟正黑體" w:hAnsi="微軟正黑體"/>
                <w:b w:val="false"/>
                <w:bCs w:val="false"/>
                <w:sz w:val="24"/>
                <w:szCs w:val="24"/>
                <w:rPrChange w:id="0" w:author="作者不明" w:date="2023-08-09T14:06:10Z"/>
              </w:rPr>
              <w:t xml:space="preserve">:       </w:t>
            </w:r>
            <w:ins w:id="282" w:author="作者不明" w:date="2023-08-09T14:06:22Z">
              <w:r>
                <w:rPr>
                  <w:rFonts w:eastAsia="微軟正黑體" w:ascii="微軟正黑體" w:hAnsi="微軟正黑體"/>
                  <w:b w:val="false"/>
                  <w:bCs w:val="false"/>
                  <w:sz w:val="24"/>
                  <w:szCs w:val="24"/>
                </w:rPr>
                <w:t xml:space="preserve">     </w:t>
              </w:r>
            </w:ins>
            <w:r>
              <w:rPr>
                <w:rFonts w:eastAsia="微軟正黑體" w:ascii="微軟正黑體" w:hAnsi="微軟正黑體"/>
                <w:b w:val="false"/>
                <w:bCs w:val="false"/>
                <w:sz w:val="24"/>
                <w:szCs w:val="24"/>
                <w:rPrChange w:id="0" w:author="作者不明" w:date="2023-08-09T14:06:10Z"/>
              </w:rPr>
              <w:t>*     (room)*      (day) =      $NTD</w:t>
            </w:r>
          </w:p>
        </w:tc>
        <w:tc>
          <w:tcPr>
            <w:tcW w:w="1307" w:type="dxa"/>
            <w:tcBorders>
              <w:left w:val="single" w:sz="2" w:space="0" w:color="000000"/>
              <w:bottom w:val="single" w:sz="2" w:space="0" w:color="000000"/>
              <w:right w:val="single" w:sz="2" w:space="0" w:color="000000"/>
            </w:tcBorders>
            <w:vAlign w:val="center"/>
          </w:tcPr>
          <w:p>
            <w:pPr>
              <w:pStyle w:val="Standard"/>
              <w:widowControl w:val="false"/>
              <w:jc w:val="left"/>
              <w:rPr>
                <w:rFonts w:ascii="微軟正黑體" w:hAnsi="微軟正黑體" w:eastAsia="微軟正黑體"/>
                <w:b w:val="false"/>
                <w:b w:val="false"/>
                <w:bCs w:val="false"/>
                <w:sz w:val="24"/>
                <w:szCs w:val="24"/>
              </w:rPr>
            </w:pPr>
            <w:r>
              <w:rPr>
                <w:rFonts w:eastAsia="微軟正黑體" w:ascii="微軟正黑體" w:hAnsi="微軟正黑體"/>
                <w:b w:val="false"/>
                <w:bCs w:val="false"/>
                <w:sz w:val="24"/>
                <w:szCs w:val="24"/>
              </w:rPr>
            </w:r>
          </w:p>
        </w:tc>
      </w:tr>
      <w:tr>
        <w:trPr>
          <w:trHeight w:val="1245" w:hRule="atLeast"/>
        </w:trPr>
        <w:tc>
          <w:tcPr>
            <w:tcW w:w="2693" w:type="dxa"/>
            <w:gridSpan w:val="4"/>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4"/>
                <w:szCs w:val="24"/>
              </w:rPr>
            </w:pPr>
            <w:r>
              <w:rPr>
                <w:rFonts w:ascii="微軟正黑體" w:hAnsi="微軟正黑體" w:eastAsia="微軟正黑體"/>
                <w:b w:val="false"/>
                <w:bCs w:val="false"/>
                <w:sz w:val="24"/>
                <w:szCs w:val="24"/>
                <w:rPrChange w:id="0" w:author="作者不明" w:date="2023-08-09T14:06:10Z"/>
              </w:rPr>
              <w:t>□</w:t>
            </w:r>
            <w:r>
              <w:rPr>
                <w:rFonts w:eastAsia="微軟正黑體" w:ascii="微軟正黑體" w:hAnsi="微軟正黑體"/>
                <w:b w:val="false"/>
                <w:bCs w:val="false"/>
                <w:sz w:val="24"/>
                <w:szCs w:val="24"/>
                <w:rPrChange w:id="0" w:author="作者不明" w:date="2023-08-09T14:06:10Z"/>
              </w:rPr>
              <w:t>Chuhu Guest House (Third tier)</w:t>
            </w:r>
          </w:p>
        </w:tc>
        <w:tc>
          <w:tcPr>
            <w:tcW w:w="1276" w:type="dxa"/>
            <w:gridSpan w:val="2"/>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4"/>
                <w:szCs w:val="24"/>
              </w:rPr>
            </w:pPr>
            <w:r>
              <w:rPr>
                <w:rFonts w:eastAsia="微軟正黑體" w:ascii="微軟正黑體" w:hAnsi="微軟正黑體"/>
                <w:b w:val="false"/>
                <w:bCs w:val="false"/>
                <w:sz w:val="24"/>
                <w:szCs w:val="24"/>
              </w:rPr>
            </w:r>
          </w:p>
        </w:tc>
        <w:tc>
          <w:tcPr>
            <w:tcW w:w="5498" w:type="dxa"/>
            <w:gridSpan w:val="7"/>
            <w:tcBorders>
              <w:left w:val="single" w:sz="2" w:space="0" w:color="000000"/>
              <w:bottom w:val="single" w:sz="2" w:space="0" w:color="000000"/>
            </w:tcBorders>
            <w:vAlign w:val="center"/>
          </w:tcPr>
          <w:p>
            <w:pPr>
              <w:pStyle w:val="Standard"/>
              <w:widowControl w:val="false"/>
              <w:spacing w:lineRule="auto" w:line="360"/>
              <w:jc w:val="left"/>
              <w:rPr>
                <w:rFonts w:ascii="微軟正黑體" w:hAnsi="微軟正黑體" w:eastAsia="微軟正黑體"/>
                <w:b w:val="false"/>
                <w:b w:val="false"/>
                <w:bCs w:val="false"/>
                <w:sz w:val="24"/>
                <w:szCs w:val="24"/>
              </w:rPr>
            </w:pPr>
            <w:del w:id="286" w:author="作者不明" w:date="2023-08-09T14:05:33Z">
              <w:r>
                <w:rPr>
                  <w:rFonts w:eastAsia="微軟正黑體" w:ascii="微軟正黑體" w:hAnsi="微軟正黑體"/>
                  <w:b w:val="false"/>
                  <w:bCs w:val="false"/>
                  <w:sz w:val="24"/>
                  <w:szCs w:val="24"/>
                </w:rPr>
                <w:delText>Suite</w:delText>
              </w:r>
            </w:del>
            <w:ins w:id="287" w:author="作者不明" w:date="2023-08-09T14:05:33Z">
              <w:r>
                <w:rPr>
                  <w:rFonts w:eastAsia="微軟正黑體" w:ascii="微軟正黑體" w:hAnsi="微軟正黑體"/>
                  <w:b w:val="false"/>
                  <w:bCs w:val="false"/>
                  <w:i w:val="false"/>
                  <w:caps w:val="false"/>
                  <w:smallCaps w:val="false"/>
                  <w:color w:val="4D5156"/>
                  <w:spacing w:val="0"/>
                  <w:kern w:val="2"/>
                  <w:sz w:val="24"/>
                  <w:szCs w:val="24"/>
                </w:rPr>
                <w:t>Single</w:t>
              </w:r>
            </w:ins>
            <w:r>
              <w:rPr>
                <w:rFonts w:eastAsia="微軟正黑體" w:ascii="微軟正黑體" w:hAnsi="微軟正黑體"/>
                <w:b w:val="false"/>
                <w:bCs w:val="false"/>
                <w:sz w:val="24"/>
                <w:szCs w:val="24"/>
                <w:rPrChange w:id="0" w:author="作者不明" w:date="2023-08-09T14:06:10Z"/>
              </w:rPr>
              <w:t xml:space="preserve">:         </w:t>
            </w:r>
            <w:ins w:id="289" w:author="作者不明" w:date="2023-08-09T14:06:14Z">
              <w:r>
                <w:rPr>
                  <w:rFonts w:eastAsia="微軟正黑體" w:ascii="微軟正黑體" w:hAnsi="微軟正黑體"/>
                  <w:b w:val="false"/>
                  <w:bCs w:val="false"/>
                  <w:sz w:val="24"/>
                  <w:szCs w:val="24"/>
                </w:rPr>
                <w:t xml:space="preserve">        </w:t>
              </w:r>
            </w:ins>
            <w:r>
              <w:rPr>
                <w:rFonts w:eastAsia="微軟正黑體" w:ascii="微軟正黑體" w:hAnsi="微軟正黑體"/>
                <w:b w:val="false"/>
                <w:bCs w:val="false"/>
                <w:sz w:val="24"/>
                <w:szCs w:val="24"/>
                <w:rPrChange w:id="0" w:author="作者不明" w:date="2023-08-09T14:06:10Z"/>
              </w:rPr>
              <w:t xml:space="preserve"> *   (room)*     (day)=     $NTD</w:t>
              <w:rPrChange w:id="0" w:author="作者不明" w:date="2023-08-09T14:06:10Z"/>
            </w:r>
          </w:p>
          <w:p>
            <w:pPr>
              <w:pStyle w:val="Standard"/>
              <w:widowControl w:val="false"/>
              <w:spacing w:lineRule="auto" w:line="360"/>
              <w:jc w:val="left"/>
              <w:rPr>
                <w:rFonts w:ascii="微軟正黑體" w:hAnsi="微軟正黑體" w:eastAsia="微軟正黑體"/>
                <w:b w:val="false"/>
                <w:b w:val="false"/>
                <w:bCs w:val="false"/>
                <w:sz w:val="24"/>
                <w:szCs w:val="24"/>
              </w:rPr>
            </w:pPr>
            <w:del w:id="291" w:author="作者不明" w:date="2023-08-09T14:05:49Z">
              <w:r>
                <w:rPr>
                  <w:rFonts w:eastAsia="微軟正黑體" w:ascii="微軟正黑體" w:hAnsi="微軟正黑體"/>
                  <w:b w:val="false"/>
                  <w:bCs w:val="false"/>
                  <w:sz w:val="24"/>
                  <w:szCs w:val="24"/>
                </w:rPr>
                <w:delText>1 bedroom &amp; 1 living room</w:delText>
              </w:r>
            </w:del>
            <w:ins w:id="292" w:author="作者不明" w:date="2023-08-09T14:05:49Z">
              <w:r>
                <w:rPr>
                  <w:rFonts w:eastAsia="微軟正黑體" w:ascii="微軟正黑體" w:hAnsi="微軟正黑體"/>
                  <w:b w:val="false"/>
                  <w:bCs w:val="false"/>
                  <w:sz w:val="24"/>
                  <w:szCs w:val="24"/>
                </w:rPr>
                <w:t>1 bed  room</w:t>
              </w:r>
            </w:ins>
            <w:r>
              <w:rPr>
                <w:rFonts w:eastAsia="微軟正黑體" w:ascii="微軟正黑體" w:hAnsi="微軟正黑體"/>
                <w:b w:val="false"/>
                <w:bCs w:val="false"/>
                <w:sz w:val="24"/>
                <w:szCs w:val="24"/>
                <w:rPrChange w:id="0" w:author="作者不明" w:date="2023-08-09T14:06:10Z"/>
              </w:rPr>
              <w:t xml:space="preserve">:   </w:t>
            </w:r>
            <w:ins w:id="294" w:author="作者不明" w:date="2023-08-09T14:06:17Z">
              <w:r>
                <w:rPr>
                  <w:rFonts w:eastAsia="微軟正黑體" w:ascii="微軟正黑體" w:hAnsi="微軟正黑體"/>
                  <w:b w:val="false"/>
                  <w:bCs w:val="false"/>
                  <w:sz w:val="24"/>
                  <w:szCs w:val="24"/>
                </w:rPr>
                <w:t xml:space="preserve">  </w:t>
              </w:r>
            </w:ins>
            <w:r>
              <w:rPr>
                <w:rFonts w:eastAsia="微軟正黑體" w:ascii="微軟正黑體" w:hAnsi="微軟正黑體"/>
                <w:b w:val="false"/>
                <w:bCs w:val="false"/>
                <w:sz w:val="24"/>
                <w:szCs w:val="24"/>
                <w:rPrChange w:id="0" w:author="作者不明" w:date="2023-08-09T14:06:10Z"/>
              </w:rPr>
              <w:t xml:space="preserve">  *   (room)*    (day)=      $NTD</w:t>
            </w:r>
          </w:p>
          <w:p>
            <w:pPr>
              <w:pStyle w:val="Standard"/>
              <w:widowControl w:val="false"/>
              <w:spacing w:lineRule="auto" w:line="360"/>
              <w:jc w:val="left"/>
              <w:rPr>
                <w:rFonts w:ascii="微軟正黑體" w:hAnsi="微軟正黑體" w:eastAsia="微軟正黑體"/>
                <w:b w:val="false"/>
                <w:b w:val="false"/>
                <w:bCs w:val="false"/>
                <w:sz w:val="24"/>
                <w:szCs w:val="24"/>
              </w:rPr>
            </w:pPr>
            <w:r>
              <w:rPr>
                <w:rFonts w:eastAsia="微軟正黑體" w:ascii="微軟正黑體" w:hAnsi="微軟正黑體"/>
                <w:b w:val="false"/>
                <w:bCs w:val="false"/>
                <w:sz w:val="24"/>
                <w:szCs w:val="24"/>
                <w:rPrChange w:id="0" w:author="作者不明" w:date="2023-08-09T14:06:10Z"/>
              </w:rPr>
              <w:t xml:space="preserve">Family </w:t>
            </w:r>
            <w:del w:id="297" w:author="作者不明" w:date="2023-08-09T14:05:59Z">
              <w:r>
                <w:rPr>
                  <w:rFonts w:eastAsia="微軟正黑體" w:ascii="微軟正黑體" w:hAnsi="微軟正黑體"/>
                  <w:b w:val="false"/>
                  <w:bCs w:val="false"/>
                  <w:sz w:val="24"/>
                  <w:szCs w:val="24"/>
                </w:rPr>
                <w:delText>apartment</w:delText>
              </w:r>
            </w:del>
            <w:ins w:id="298" w:author="作者不明" w:date="2023-08-09T14:05:59Z">
              <w:r>
                <w:rPr>
                  <w:rFonts w:eastAsia="微軟正黑體" w:ascii="微軟正黑體" w:hAnsi="微軟正黑體"/>
                  <w:b w:val="false"/>
                  <w:bCs w:val="false"/>
                  <w:sz w:val="24"/>
                  <w:szCs w:val="24"/>
                </w:rPr>
                <w:t>room</w:t>
              </w:r>
            </w:ins>
            <w:r>
              <w:rPr>
                <w:rFonts w:eastAsia="微軟正黑體" w:ascii="微軟正黑體" w:hAnsi="微軟正黑體"/>
                <w:b w:val="false"/>
                <w:bCs w:val="false"/>
                <w:sz w:val="24"/>
                <w:szCs w:val="24"/>
                <w:rPrChange w:id="0" w:author="作者不明" w:date="2023-08-09T14:06:10Z"/>
              </w:rPr>
              <w:t>:       *   (room)*    (day)=      $NTD</w:t>
            </w:r>
          </w:p>
        </w:tc>
        <w:tc>
          <w:tcPr>
            <w:tcW w:w="1307" w:type="dxa"/>
            <w:tcBorders>
              <w:left w:val="single" w:sz="2" w:space="0" w:color="000000"/>
              <w:bottom w:val="single" w:sz="2" w:space="0" w:color="000000"/>
              <w:right w:val="single" w:sz="2" w:space="0" w:color="000000"/>
            </w:tcBorders>
            <w:vAlign w:val="center"/>
          </w:tcPr>
          <w:p>
            <w:pPr>
              <w:pStyle w:val="Standard"/>
              <w:widowControl w:val="false"/>
              <w:jc w:val="left"/>
              <w:rPr>
                <w:rFonts w:ascii="微軟正黑體" w:hAnsi="微軟正黑體" w:eastAsia="微軟正黑體"/>
                <w:b w:val="false"/>
                <w:b w:val="false"/>
                <w:bCs w:val="false"/>
                <w:sz w:val="24"/>
                <w:szCs w:val="24"/>
              </w:rPr>
            </w:pPr>
            <w:r>
              <w:rPr>
                <w:rFonts w:eastAsia="微軟正黑體" w:ascii="微軟正黑體" w:hAnsi="微軟正黑體"/>
                <w:b w:val="false"/>
                <w:bCs w:val="false"/>
                <w:sz w:val="24"/>
                <w:szCs w:val="24"/>
              </w:rPr>
            </w:r>
          </w:p>
        </w:tc>
      </w:tr>
      <w:tr>
        <w:trPr>
          <w:trHeight w:val="478" w:hRule="atLeast"/>
        </w:trPr>
        <w:tc>
          <w:tcPr>
            <w:tcW w:w="2663" w:type="dxa"/>
            <w:gridSpan w:val="3"/>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ins w:id="301" w:author="作者不明" w:date="2023-08-09T14:17:06Z"/>
                <w:b w:val="false"/>
                <w:b w:val="false"/>
                <w:bCs w:val="false"/>
                <w:sz w:val="24"/>
                <w:szCs w:val="24"/>
              </w:rPr>
            </w:pPr>
            <w:r>
              <w:rPr>
                <w:rFonts w:eastAsia="微軟正黑體" w:ascii="微軟正黑體" w:hAnsi="微軟正黑體"/>
                <w:b w:val="false"/>
                <w:bCs w:val="false"/>
                <w:sz w:val="24"/>
                <w:szCs w:val="24"/>
                <w:rPrChange w:id="0" w:author="作者不明" w:date="2023-08-09T14:06:10Z"/>
              </w:rPr>
              <w:t xml:space="preserve">Signature </w:t>
            </w:r>
          </w:p>
          <w:p>
            <w:pPr>
              <w:pStyle w:val="Standard"/>
              <w:widowControl w:val="false"/>
              <w:jc w:val="left"/>
              <w:rPr>
                <w:rFonts w:ascii="微軟正黑體" w:hAnsi="微軟正黑體" w:eastAsia="微軟正黑體"/>
                <w:b w:val="false"/>
                <w:b w:val="false"/>
                <w:bCs w:val="false"/>
                <w:sz w:val="24"/>
                <w:szCs w:val="24"/>
              </w:rPr>
            </w:pPr>
            <w:r>
              <w:rPr>
                <w:rFonts w:eastAsia="微軟正黑體" w:ascii="微軟正黑體" w:hAnsi="微軟正黑體"/>
                <w:b w:val="false"/>
                <w:bCs w:val="false"/>
                <w:sz w:val="24"/>
                <w:szCs w:val="24"/>
                <w:rPrChange w:id="0" w:author="作者不明" w:date="2023-08-09T14:06:10Z"/>
              </w:rPr>
              <w:t>for key pick-up</w:t>
            </w:r>
          </w:p>
        </w:tc>
        <w:tc>
          <w:tcPr>
            <w:tcW w:w="2784" w:type="dxa"/>
            <w:gridSpan w:val="4"/>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4"/>
                <w:szCs w:val="24"/>
              </w:rPr>
            </w:pPr>
            <w:del w:id="303" w:author="作者不明" w:date="2023-08-09T14:03:55Z">
              <w:r>
                <w:rPr>
                  <w:rFonts w:eastAsia="微軟正黑體" w:ascii="微軟正黑體" w:hAnsi="微軟正黑體"/>
                  <w:b w:val="false"/>
                  <w:bCs w:val="false"/>
                  <w:sz w:val="24"/>
                  <w:szCs w:val="24"/>
                </w:rPr>
                <w:delText>Person in charge of Division II of Dining and Facilities Management</w:delText>
              </w:r>
            </w:del>
            <w:ins w:id="304" w:author="作者不明" w:date="2023-08-09T14:03:55Z">
              <w:r>
                <w:rPr>
                  <w:rFonts w:eastAsia="微軟正黑體" w:ascii="微軟正黑體" w:hAnsi="微軟正黑體"/>
                  <w:b w:val="false"/>
                  <w:bCs w:val="false"/>
                  <w:sz w:val="24"/>
                  <w:szCs w:val="24"/>
                </w:rPr>
                <w:t>Reservation Manager</w:t>
              </w:r>
            </w:ins>
          </w:p>
        </w:tc>
        <w:tc>
          <w:tcPr>
            <w:tcW w:w="2719" w:type="dxa"/>
            <w:gridSpan w:val="4"/>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sz w:val="24"/>
                <w:szCs w:val="24"/>
              </w:rPr>
            </w:pPr>
            <w:r>
              <w:rPr>
                <w:rFonts w:eastAsia="微軟正黑體" w:ascii="微軟正黑體" w:hAnsi="微軟正黑體"/>
                <w:b w:val="false"/>
                <w:bCs w:val="false"/>
                <w:sz w:val="24"/>
                <w:szCs w:val="24"/>
                <w:rPrChange w:id="0" w:author="作者不明" w:date="2023-08-09T14:06:10Z"/>
              </w:rPr>
              <w:t>Cashier Division II</w:t>
            </w:r>
          </w:p>
        </w:tc>
        <w:tc>
          <w:tcPr>
            <w:tcW w:w="2608" w:type="dxa"/>
            <w:gridSpan w:val="3"/>
            <w:tcBorders>
              <w:left w:val="single" w:sz="2" w:space="0" w:color="000000"/>
              <w:bottom w:val="single" w:sz="2" w:space="0" w:color="000000"/>
              <w:right w:val="single" w:sz="2" w:space="0" w:color="000000"/>
            </w:tcBorders>
            <w:vAlign w:val="center"/>
          </w:tcPr>
          <w:p>
            <w:pPr>
              <w:pStyle w:val="Standard"/>
              <w:widowControl w:val="false"/>
              <w:snapToGrid w:val="false"/>
              <w:jc w:val="left"/>
              <w:rPr>
                <w:rFonts w:ascii="微軟正黑體" w:hAnsi="微軟正黑體" w:eastAsia="微軟正黑體"/>
                <w:b w:val="false"/>
                <w:b w:val="false"/>
                <w:bCs w:val="false"/>
                <w:sz w:val="24"/>
                <w:szCs w:val="24"/>
              </w:rPr>
            </w:pPr>
            <w:r>
              <w:rPr>
                <w:rFonts w:eastAsia="微軟正黑體" w:ascii="微軟正黑體" w:hAnsi="微軟正黑體"/>
                <w:b w:val="false"/>
                <w:bCs w:val="false"/>
                <w:sz w:val="24"/>
                <w:szCs w:val="24"/>
                <w:rPrChange w:id="0" w:author="作者不明" w:date="2023-08-09T14:06:10Z"/>
              </w:rPr>
              <w:t>President or personnel authorized by the unit</w:t>
            </w:r>
          </w:p>
        </w:tc>
      </w:tr>
      <w:tr>
        <w:trPr>
          <w:trHeight w:val="1393" w:hRule="atLeast"/>
        </w:trPr>
        <w:tc>
          <w:tcPr>
            <w:tcW w:w="2663" w:type="dxa"/>
            <w:gridSpan w:val="3"/>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rPr>
            </w:pPr>
            <w:r>
              <w:rPr>
                <w:rFonts w:eastAsia="微軟正黑體" w:ascii="微軟正黑體" w:hAnsi="微軟正黑體"/>
                <w:b w:val="false"/>
                <w:bCs w:val="false"/>
              </w:rPr>
            </w:r>
          </w:p>
        </w:tc>
        <w:tc>
          <w:tcPr>
            <w:tcW w:w="2784" w:type="dxa"/>
            <w:gridSpan w:val="4"/>
            <w:tcBorders>
              <w:left w:val="single" w:sz="2" w:space="0" w:color="000000"/>
              <w:bottom w:val="single" w:sz="2" w:space="0" w:color="000000"/>
            </w:tcBorders>
          </w:tcPr>
          <w:p>
            <w:pPr>
              <w:pStyle w:val="Standard"/>
              <w:widowControl w:val="false"/>
              <w:jc w:val="left"/>
              <w:rPr>
                <w:rFonts w:ascii="微軟正黑體" w:hAnsi="微軟正黑體" w:eastAsia="微軟正黑體"/>
                <w:b w:val="false"/>
                <w:b w:val="false"/>
                <w:bCs w:val="false"/>
              </w:rPr>
            </w:pPr>
            <w:del w:id="307" w:author="作者不明" w:date="2023-08-09T14:04:56Z">
              <w:r>
                <w:rPr>
                  <w:rFonts w:eastAsia="微軟正黑體" w:ascii="微軟正黑體" w:hAnsi="微軟正黑體"/>
                  <w:b w:val="false"/>
                  <w:bCs w:val="false"/>
                </w:rPr>
                <w:delText>Project name: F00032C Cleaning fee revenue for Chiao Tung campus guest house</w:delText>
              </w:r>
            </w:del>
          </w:p>
        </w:tc>
        <w:tc>
          <w:tcPr>
            <w:tcW w:w="2719" w:type="dxa"/>
            <w:gridSpan w:val="4"/>
            <w:tcBorders>
              <w:left w:val="single" w:sz="2" w:space="0" w:color="000000"/>
              <w:bottom w:val="single" w:sz="2" w:space="0" w:color="000000"/>
            </w:tcBorders>
            <w:vAlign w:val="center"/>
          </w:tcPr>
          <w:p>
            <w:pPr>
              <w:pStyle w:val="Standard"/>
              <w:widowControl w:val="false"/>
              <w:jc w:val="left"/>
              <w:rPr>
                <w:rFonts w:ascii="微軟正黑體" w:hAnsi="微軟正黑體" w:eastAsia="微軟正黑體"/>
                <w:b w:val="false"/>
                <w:b w:val="false"/>
                <w:bCs w:val="false"/>
              </w:rPr>
            </w:pPr>
            <w:r>
              <w:rPr>
                <w:rFonts w:eastAsia="微軟正黑體" w:ascii="微軟正黑體" w:hAnsi="微軟正黑體"/>
                <w:b w:val="false"/>
                <w:bCs w:val="false"/>
              </w:rPr>
            </w:r>
          </w:p>
        </w:tc>
        <w:tc>
          <w:tcPr>
            <w:tcW w:w="2608" w:type="dxa"/>
            <w:gridSpan w:val="3"/>
            <w:tcBorders>
              <w:left w:val="single" w:sz="2" w:space="0" w:color="000000"/>
              <w:bottom w:val="single" w:sz="2" w:space="0" w:color="000000"/>
              <w:right w:val="single" w:sz="2" w:space="0" w:color="000000"/>
            </w:tcBorders>
            <w:vAlign w:val="center"/>
          </w:tcPr>
          <w:p>
            <w:pPr>
              <w:pStyle w:val="Standard"/>
              <w:widowControl w:val="false"/>
              <w:jc w:val="left"/>
              <w:rPr>
                <w:rFonts w:ascii="微軟正黑體" w:hAnsi="微軟正黑體" w:eastAsia="微軟正黑體"/>
                <w:b w:val="false"/>
                <w:b w:val="false"/>
                <w:bCs w:val="false"/>
              </w:rPr>
            </w:pPr>
            <w:r>
              <w:rPr>
                <w:rFonts w:eastAsia="微軟正黑體" w:ascii="微軟正黑體" w:hAnsi="微軟正黑體"/>
                <w:b w:val="false"/>
                <w:bCs w:val="false"/>
              </w:rPr>
            </w:r>
          </w:p>
        </w:tc>
      </w:tr>
    </w:tbl>
    <w:p>
      <w:pPr>
        <w:pStyle w:val="Standard"/>
        <w:rPr>
          <w:rFonts w:ascii="微軟正黑體" w:hAnsi="微軟正黑體" w:eastAsia="微軟正黑體"/>
          <w:b w:val="false"/>
          <w:b w:val="false"/>
          <w:bCs w:val="false"/>
        </w:rPr>
      </w:pPr>
      <w:r>
        <w:rPr>
          <w:rFonts w:eastAsia="微軟正黑體" w:ascii="微軟正黑體" w:hAnsi="微軟正黑體"/>
          <w:b w:val="false"/>
          <w:bCs w:val="false"/>
        </w:rPr>
      </w:r>
    </w:p>
    <w:sectPr>
      <w:type w:val="nextPage"/>
      <w:pgSz w:w="11906" w:h="16838"/>
      <w:pgMar w:left="720" w:right="720" w:header="0" w:top="568" w:footer="0" w:bottom="28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華康楷書體W3(P)">
    <w:charset w:val="88"/>
    <w:family w:val="roman"/>
    <w:pitch w:val="variable"/>
  </w:font>
  <w:font w:name="Times New Roman">
    <w:charset w:val="88"/>
    <w:family w:val="roman"/>
    <w:pitch w:val="variable"/>
  </w:font>
  <w:font w:name="Liberation Sans">
    <w:altName w:val="Arial"/>
    <w:charset w:val="88"/>
    <w:family w:val="roman"/>
    <w:pitch w:val="variable"/>
  </w:font>
  <w:font w:name="Liberation Mono">
    <w:altName w:val="Courier New"/>
    <w:charset w:val="88"/>
    <w:family w:val="modern"/>
    <w:pitch w:val="fixed"/>
  </w:font>
  <w:font w:name="微軟正黑體">
    <w:charset w:val="8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rFonts w:ascii="Times New Roman" w:hAnsi="Times New Roman" w:eastAsia="華康細黑體" w:cs="Times New Roman"/>
        <w:color w:val="auto"/>
      </w:rPr>
    </w:lvl>
    <w:lvl w:ilvl="1">
      <w:start w:val="1"/>
      <w:numFmt w:val="ideographTraditional"/>
      <w:lvlText w:val="%1.%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3.%4."/>
      <w:lvlJc w:val="left"/>
      <w:pPr>
        <w:tabs>
          <w:tab w:val="num" w:pos="0"/>
        </w:tabs>
        <w:ind w:left="1920" w:hanging="480"/>
      </w:pPr>
    </w:lvl>
    <w:lvl w:ilvl="4">
      <w:start w:val="1"/>
      <w:numFmt w:val="ideographTraditional"/>
      <w:lvlText w:val="%4.%5、"/>
      <w:lvlJc w:val="left"/>
      <w:pPr>
        <w:tabs>
          <w:tab w:val="num" w:pos="0"/>
        </w:tabs>
        <w:ind w:left="2400" w:hanging="480"/>
      </w:pPr>
    </w:lvl>
    <w:lvl w:ilvl="5">
      <w:start w:val="1"/>
      <w:numFmt w:val="lowerRoman"/>
      <w:lvlText w:val="%5.%6."/>
      <w:lvlJc w:val="right"/>
      <w:pPr>
        <w:tabs>
          <w:tab w:val="num" w:pos="0"/>
        </w:tabs>
        <w:ind w:left="2880" w:hanging="480"/>
      </w:pPr>
    </w:lvl>
    <w:lvl w:ilvl="6">
      <w:start w:val="1"/>
      <w:numFmt w:val="decimal"/>
      <w:lvlText w:val="%6.%7."/>
      <w:lvlJc w:val="left"/>
      <w:pPr>
        <w:tabs>
          <w:tab w:val="num" w:pos="0"/>
        </w:tabs>
        <w:ind w:left="3360" w:hanging="480"/>
      </w:pPr>
    </w:lvl>
    <w:lvl w:ilvl="7">
      <w:start w:val="1"/>
      <w:numFmt w:val="ideographTraditional"/>
      <w:lvlText w:val="%7.%8、"/>
      <w:lvlJc w:val="left"/>
      <w:pPr>
        <w:tabs>
          <w:tab w:val="num" w:pos="0"/>
        </w:tabs>
        <w:ind w:left="3840" w:hanging="480"/>
      </w:pPr>
    </w:lvl>
    <w:lvl w:ilvl="8">
      <w:start w:val="1"/>
      <w:numFmt w:val="lowerRoman"/>
      <w:lvlText w:val="%8.%9."/>
      <w:lvlJc w:val="right"/>
      <w:pPr>
        <w:tabs>
          <w:tab w:val="num" w:pos="0"/>
        </w:tabs>
        <w:ind w:left="4320" w:hanging="4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revisionView w:insDel="0" w:formatting="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lang w:val="en-US" w:eastAsia="zh-TW" w:bidi="ar-SA"/>
      </w:rPr>
    </w:rPrDefault>
    <w:pPrDefault>
      <w:pPr>
        <w:suppressAutoHyphens w:val="true"/>
      </w:pPr>
    </w:pPrDefault>
  </w:docDefaults>
  <w:style w:type="paragraph" w:styleId="Normal">
    <w:name w:val="Normal"/>
    <w:qFormat/>
    <w:pPr>
      <w:widowControl w:val="false"/>
      <w:suppressAutoHyphens w:val="false"/>
      <w:kinsoku w:val="true"/>
      <w:overflowPunct w:val="true"/>
      <w:autoSpaceDE w:val="true"/>
      <w:bidi w:val="0"/>
      <w:spacing w:before="0" w:after="0"/>
      <w:jc w:val="left"/>
      <w:textAlignment w:val="baseline"/>
    </w:pPr>
    <w:rPr>
      <w:rFonts w:ascii="Calibri" w:hAnsi="Calibri" w:eastAsia="新細明體" w:cs="Times New Roman"/>
      <w:color w:val="auto"/>
      <w:kern w:val="0"/>
      <w:sz w:val="24"/>
      <w:szCs w:val="20"/>
      <w:lang w:val="en-US" w:eastAsia="zh-TW" w:bidi="ar-SA"/>
    </w:rPr>
  </w:style>
  <w:style w:type="character" w:styleId="DefaultParagraphFont">
    <w:name w:val="Default Paragraph Font"/>
    <w:qFormat/>
    <w:rPr/>
  </w:style>
  <w:style w:type="character" w:styleId="Style14">
    <w:name w:val="本文縮排 字元"/>
    <w:qFormat/>
    <w:rPr>
      <w:rFonts w:ascii="華康楷書體W3(P)" w:hAnsi="華康楷書體W3(P)" w:eastAsia="華康楷書體W3(P)" w:cs="Times New Roman"/>
      <w:kern w:val="2"/>
      <w:szCs w:val="20"/>
    </w:rPr>
  </w:style>
  <w:style w:type="character" w:styleId="Style15">
    <w:name w:val="頁首 字元"/>
    <w:qFormat/>
    <w:rPr>
      <w:rFonts w:ascii="Times New Roman" w:hAnsi="Times New Roman" w:eastAsia="Times New Roman" w:cs="Times New Roman"/>
      <w:kern w:val="2"/>
    </w:rPr>
  </w:style>
  <w:style w:type="character" w:styleId="Style16">
    <w:name w:val="頁尾 字元"/>
    <w:qFormat/>
    <w:rPr>
      <w:rFonts w:ascii="Times New Roman" w:hAnsi="Times New Roman" w:eastAsia="Times New Roman" w:cs="Times New Roman"/>
      <w:kern w:val="2"/>
    </w:rPr>
  </w:style>
  <w:style w:type="character" w:styleId="Style17">
    <w:name w:val="註腳字元"/>
    <w:qFormat/>
    <w:rPr/>
  </w:style>
  <w:style w:type="character" w:styleId="Style18">
    <w:name w:val="註腳錨定"/>
    <w:rPr>
      <w:vertAlign w:val="superscript"/>
    </w:rPr>
  </w:style>
  <w:style w:type="character" w:styleId="Style19">
    <w:name w:val="編號字元"/>
    <w:qFormat/>
    <w:rPr/>
  </w:style>
  <w:style w:type="character" w:styleId="Annotationreference">
    <w:name w:val="annotation reference"/>
    <w:basedOn w:val="DefaultParagraphFont"/>
    <w:qFormat/>
    <w:rPr>
      <w:sz w:val="18"/>
      <w:szCs w:val="18"/>
    </w:rPr>
  </w:style>
  <w:style w:type="character" w:styleId="CommentTextChar">
    <w:name w:val="Comment Text Char"/>
    <w:basedOn w:val="DefaultParagraphFont"/>
    <w:qFormat/>
    <w:rPr/>
  </w:style>
  <w:style w:type="character" w:styleId="CommentSubjectChar">
    <w:name w:val="Comment Subject Char"/>
    <w:basedOn w:val="CommentTextChar"/>
    <w:qFormat/>
    <w:rPr>
      <w:b/>
      <w:bCs/>
    </w:rPr>
  </w:style>
  <w:style w:type="character" w:styleId="Style20">
    <w:name w:val="網際網路連結"/>
    <w:basedOn w:val="DefaultParagraphFont"/>
    <w:rPr>
      <w:color w:val="0563C1"/>
      <w:u w:val="single"/>
    </w:rPr>
  </w:style>
  <w:style w:type="character" w:styleId="UnresolvedMention">
    <w:name w:val="Unresolved Mention"/>
    <w:basedOn w:val="DefaultParagraphFont"/>
    <w:qFormat/>
    <w:rPr>
      <w:color w:val="605E5C"/>
      <w:shd w:fill="E1DFDD" w:val="clear"/>
    </w:rPr>
  </w:style>
  <w:style w:type="character" w:styleId="Style21">
    <w:name w:val="行編號"/>
    <w:rPr/>
  </w:style>
  <w:style w:type="character" w:styleId="Style22">
    <w:name w:val="尾註字元"/>
    <w:qFormat/>
    <w:rPr/>
  </w:style>
  <w:style w:type="character" w:styleId="Style23">
    <w:name w:val="訪問過的網際網路連結"/>
    <w:rPr>
      <w:color w:val="800000"/>
      <w:u w:val="single"/>
      <w:lang w:val="zxx" w:eastAsia="zxx" w:bidi="zxx"/>
    </w:rPr>
  </w:style>
  <w:style w:type="paragraph" w:styleId="Style24">
    <w:name w:val="標題"/>
    <w:basedOn w:val="Standard"/>
    <w:next w:val="Textbody"/>
    <w:qFormat/>
    <w:pPr>
      <w:keepNext w:val="true"/>
      <w:spacing w:before="240" w:after="120"/>
    </w:pPr>
    <w:rPr>
      <w:rFonts w:ascii="Liberation Sans" w:hAnsi="Liberation Sans" w:eastAsia="微軟正黑體" w:cs="Lucida Sans"/>
      <w:sz w:val="28"/>
      <w:szCs w:val="28"/>
    </w:rPr>
  </w:style>
  <w:style w:type="paragraph" w:styleId="Style25">
    <w:name w:val="Body Text"/>
    <w:basedOn w:val="Normal"/>
    <w:pPr>
      <w:spacing w:lineRule="auto" w:line="276" w:before="0" w:after="140"/>
    </w:pPr>
    <w:rPr/>
  </w:style>
  <w:style w:type="paragraph" w:styleId="Style26">
    <w:name w:val="List"/>
    <w:basedOn w:val="Textbody"/>
    <w:pPr/>
    <w:rPr>
      <w:rFonts w:cs="Lucida Sans"/>
    </w:rPr>
  </w:style>
  <w:style w:type="paragraph" w:styleId="Style27">
    <w:name w:val="Caption"/>
    <w:basedOn w:val="Normal"/>
    <w:qFormat/>
    <w:pPr>
      <w:suppressLineNumbers/>
      <w:spacing w:before="120" w:after="120"/>
    </w:pPr>
    <w:rPr>
      <w:rFonts w:cs="Lucida Sans"/>
      <w:i/>
      <w:iCs/>
      <w:sz w:val="24"/>
      <w:szCs w:val="24"/>
    </w:rPr>
  </w:style>
  <w:style w:type="paragraph" w:styleId="Style28">
    <w:name w:val="索引"/>
    <w:basedOn w:val="Standard"/>
    <w:qFormat/>
    <w:pPr>
      <w:suppressLineNumbers/>
    </w:pPr>
    <w:rPr>
      <w:rFonts w:cs="Lucida Sans"/>
    </w:rPr>
  </w:style>
  <w:style w:type="paragraph" w:styleId="Standard">
    <w:name w:val="Standard"/>
    <w:qFormat/>
    <w:pPr>
      <w:widowControl w:val="false"/>
      <w:suppressAutoHyphens w:val="true"/>
      <w:kinsoku w:val="true"/>
      <w:overflowPunct w:val="true"/>
      <w:autoSpaceDE w:val="true"/>
      <w:bidi w:val="0"/>
      <w:spacing w:before="0" w:after="0"/>
      <w:jc w:val="left"/>
      <w:textAlignment w:val="baseline"/>
    </w:pPr>
    <w:rPr>
      <w:rFonts w:ascii="Times New Roman" w:hAnsi="Times New Roman" w:eastAsia="Times New Roman" w:cs="Times New Roman"/>
      <w:color w:val="auto"/>
      <w:kern w:val="2"/>
      <w:sz w:val="24"/>
      <w:szCs w:val="20"/>
      <w:lang w:val="en-US" w:eastAsia="zh-TW" w:bidi="ar-SA"/>
    </w:rPr>
  </w:style>
  <w:style w:type="paragraph" w:styleId="Textbody">
    <w:name w:val="Text body"/>
    <w:basedOn w:val="Standard"/>
    <w:qFormat/>
    <w:pPr>
      <w:spacing w:lineRule="auto" w:line="276" w:before="0" w:after="140"/>
    </w:pPr>
    <w:rPr/>
  </w:style>
  <w:style w:type="paragraph" w:styleId="Caption">
    <w:name w:val="caption"/>
    <w:basedOn w:val="Standard"/>
    <w:qFormat/>
    <w:pPr>
      <w:suppressLineNumbers/>
      <w:spacing w:before="120" w:after="120"/>
    </w:pPr>
    <w:rPr>
      <w:rFonts w:cs="Lucida Sans"/>
      <w:i/>
      <w:iCs/>
      <w:szCs w:val="24"/>
    </w:rPr>
  </w:style>
  <w:style w:type="paragraph" w:styleId="Textbodyindent">
    <w:name w:val="Text body indent"/>
    <w:basedOn w:val="Standard"/>
    <w:qFormat/>
    <w:pPr>
      <w:spacing w:before="60" w:after="0"/>
      <w:ind w:left="490" w:right="0" w:hanging="490"/>
    </w:pPr>
    <w:rPr>
      <w:rFonts w:ascii="華康楷書體W3(P)" w:hAnsi="華康楷書體W3(P)" w:eastAsia="華康楷書體W3(P)" w:cs="華康楷書體W3(P)"/>
    </w:rPr>
  </w:style>
  <w:style w:type="paragraph" w:styleId="Style29">
    <w:name w:val="頁首與頁尾"/>
    <w:basedOn w:val="Standard"/>
    <w:qFormat/>
    <w:pPr>
      <w:suppressLineNumbers/>
      <w:tabs>
        <w:tab w:val="clear" w:pos="480"/>
        <w:tab w:val="center" w:pos="4819" w:leader="none"/>
        <w:tab w:val="right" w:pos="9638" w:leader="none"/>
      </w:tabs>
    </w:pPr>
    <w:rPr/>
  </w:style>
  <w:style w:type="paragraph" w:styleId="Style30">
    <w:name w:val="Header"/>
    <w:basedOn w:val="Standard"/>
    <w:pPr>
      <w:tabs>
        <w:tab w:val="clear" w:pos="480"/>
        <w:tab w:val="center" w:pos="4153" w:leader="none"/>
        <w:tab w:val="right" w:pos="8306" w:leader="none"/>
      </w:tabs>
      <w:snapToGrid w:val="false"/>
    </w:pPr>
    <w:rPr>
      <w:sz w:val="20"/>
    </w:rPr>
  </w:style>
  <w:style w:type="paragraph" w:styleId="Style31">
    <w:name w:val="Footer"/>
    <w:basedOn w:val="Standard"/>
    <w:pPr>
      <w:tabs>
        <w:tab w:val="clear" w:pos="480"/>
        <w:tab w:val="center" w:pos="4153" w:leader="none"/>
        <w:tab w:val="right" w:pos="8306" w:leader="none"/>
      </w:tabs>
      <w:snapToGrid w:val="false"/>
    </w:pPr>
    <w:rPr>
      <w:sz w:val="20"/>
    </w:rPr>
  </w:style>
  <w:style w:type="paragraph" w:styleId="Style32">
    <w:name w:val="表格內容"/>
    <w:basedOn w:val="Standard"/>
    <w:qFormat/>
    <w:pPr>
      <w:suppressLineNumbers/>
    </w:pPr>
    <w:rPr/>
  </w:style>
  <w:style w:type="paragraph" w:styleId="DocumentMap">
    <w:name w:val="Document Map"/>
    <w:qFormat/>
    <w:pPr>
      <w:widowControl/>
      <w:kinsoku w:val="true"/>
      <w:overflowPunct w:val="true"/>
      <w:autoSpaceDE w:val="true"/>
      <w:bidi w:val="0"/>
      <w:spacing w:before="0" w:after="0"/>
      <w:jc w:val="left"/>
      <w:textAlignment w:val="auto"/>
    </w:pPr>
    <w:rPr>
      <w:rFonts w:cs="Calibri" w:ascii="Calibri" w:hAnsi="Calibri" w:eastAsia="新細明體"/>
      <w:color w:val="auto"/>
      <w:kern w:val="2"/>
      <w:sz w:val="24"/>
      <w:szCs w:val="22"/>
      <w:lang w:val="en-US" w:eastAsia="zh-TW" w:bidi="ar-SA"/>
    </w:rPr>
  </w:style>
  <w:style w:type="paragraph" w:styleId="Footnote">
    <w:name w:val="Footnote"/>
    <w:basedOn w:val="Standard"/>
    <w:qFormat/>
    <w:pPr>
      <w:suppressLineNumbers/>
      <w:ind w:left="339" w:right="0" w:hanging="339"/>
    </w:pPr>
    <w:rPr>
      <w:sz w:val="20"/>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Revision">
    <w:name w:val="Revision"/>
    <w:qFormat/>
    <w:pPr>
      <w:widowControl/>
      <w:kinsoku w:val="true"/>
      <w:overflowPunct w:val="true"/>
      <w:autoSpaceDE w:val="true"/>
      <w:bidi w:val="0"/>
      <w:spacing w:before="0" w:after="0"/>
      <w:jc w:val="left"/>
      <w:textAlignment w:val="auto"/>
    </w:pPr>
    <w:rPr>
      <w:rFonts w:ascii="Calibri" w:hAnsi="Calibri" w:eastAsia="新細明體" w:cs="Times New Roman"/>
      <w:color w:val="auto"/>
      <w:kern w:val="0"/>
      <w:sz w:val="24"/>
      <w:szCs w:val="20"/>
      <w:lang w:val="en-US" w:eastAsia="zh-TW" w:bidi="ar-SA"/>
    </w:rPr>
  </w:style>
  <w:style w:type="paragraph" w:styleId="Style33">
    <w:name w:val="已先格式設定文字"/>
    <w:basedOn w:val="Normal"/>
    <w:qFormat/>
    <w:pPr>
      <w:spacing w:before="0" w:after="0"/>
    </w:pPr>
    <w:rPr>
      <w:rFonts w:ascii="Liberation Mono" w:hAnsi="Liberation Mono" w:eastAsia="細明體" w:cs="Liberation Mono"/>
      <w:sz w:val="20"/>
      <w:szCs w:val="20"/>
    </w:rPr>
  </w:style>
  <w:style w:type="paragraph" w:styleId="Style34">
    <w:name w:val="表格標題"/>
    <w:basedOn w:val="Style32"/>
    <w:qFormat/>
    <w:pPr>
      <w:suppressLineNumbers/>
      <w:jc w:val="center"/>
    </w:pPr>
    <w:rPr>
      <w:b/>
      <w:bCs/>
    </w:rPr>
  </w:style>
  <w:style w:type="paragraph" w:styleId="Style35">
    <w:name w:val="清單內容"/>
    <w:basedOn w:val="Normal"/>
    <w:qFormat/>
    <w:pPr>
      <w:ind w:left="567" w:hanging="0"/>
    </w:pPr>
    <w:rPr/>
  </w:style>
  <w:style w:type="numbering" w:styleId="NoList">
    <w:name w:val="No List"/>
    <w:qFormat/>
  </w:style>
  <w:style w:type="numbering" w:styleId="NoList1">
    <w:name w:val="No List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579</TotalTime>
  <Application>NDC_ODF_Application_Tools_/3.3.3$Windows_X86_64 LibreOffice_project/1e1e6a7b6182699804c71e64ce03ac02dcaacc3f</Application>
  <AppVersion>15.0000</AppVersion>
  <Pages>2</Pages>
  <Words>695</Words>
  <Characters>3585</Characters>
  <CharactersWithSpaces>4560</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2022-09-20T00:57:00Z</dcterms:created>
  <dc:creator>USER</dc:creator>
  <dc:description/>
  <dc:language>zh-TW</dc:language>
  <cp:lastModifiedBy/>
  <cp:lastPrinted>2021-12-03T14:24:00Z</cp:lastPrinted>
  <dcterms:modified xsi:type="dcterms:W3CDTF">2023-10-19T10:40:58Z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